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81C" w14:textId="6145A00B" w:rsidR="00303A2E" w:rsidRPr="00801852" w:rsidRDefault="00154BA7" w:rsidP="000D1EC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801852">
        <w:rPr>
          <w:rFonts w:ascii="Arial" w:hAnsi="Arial" w:cs="Arial"/>
          <w:b/>
          <w:sz w:val="40"/>
          <w:szCs w:val="40"/>
        </w:rPr>
        <w:t>PURCHASE LETTER OF INTENT</w:t>
      </w:r>
    </w:p>
    <w:p w14:paraId="09755E96" w14:textId="77777777" w:rsidR="00481E5B" w:rsidRPr="00801852" w:rsidRDefault="00481E5B" w:rsidP="002315A7">
      <w:pPr>
        <w:rPr>
          <w:rFonts w:ascii="Arial" w:hAnsi="Arial" w:cs="Arial"/>
          <w:b/>
          <w:sz w:val="40"/>
          <w:szCs w:val="40"/>
        </w:rPr>
      </w:pPr>
    </w:p>
    <w:p w14:paraId="76BA4DBF" w14:textId="6186910E" w:rsidR="002315A7" w:rsidRPr="00801852" w:rsidRDefault="00690007" w:rsidP="00231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ELLER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64458D7F" w14:textId="54145E5C" w:rsidR="00914A92" w:rsidRPr="00801852" w:rsidRDefault="00690007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LLER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5B523DBE" w14:textId="465FA7FD" w:rsidR="00914A92" w:rsidRPr="00801852" w:rsidRDefault="00690007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SELLER 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7D177E7B" w14:textId="77777777" w:rsidR="00303A2E" w:rsidRPr="00801852" w:rsidRDefault="00303A2E" w:rsidP="00914A92">
      <w:pPr>
        <w:rPr>
          <w:rFonts w:ascii="Arial" w:hAnsi="Arial" w:cs="Arial"/>
          <w:b/>
          <w:sz w:val="22"/>
          <w:szCs w:val="22"/>
        </w:rPr>
      </w:pPr>
    </w:p>
    <w:p w14:paraId="095C3A6F" w14:textId="08E28492" w:rsidR="00914A92" w:rsidRPr="00801852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Effective </w:t>
      </w:r>
      <w:r w:rsidR="002315A7" w:rsidRPr="00801852">
        <w:rPr>
          <w:rFonts w:ascii="Arial" w:hAnsi="Arial" w:cs="Arial"/>
          <w:sz w:val="22"/>
          <w:szCs w:val="22"/>
        </w:rPr>
        <w:t xml:space="preserve">Date: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[DATE]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3"/>
      <w:r w:rsidRPr="00801852">
        <w:rPr>
          <w:rFonts w:ascii="Arial" w:hAnsi="Arial" w:cs="Arial"/>
          <w:sz w:val="22"/>
          <w:szCs w:val="22"/>
        </w:rPr>
        <w:t xml:space="preserve"> </w:t>
      </w:r>
    </w:p>
    <w:p w14:paraId="323A70A5" w14:textId="77777777" w:rsidR="002315A7" w:rsidRPr="00801852" w:rsidRDefault="002315A7" w:rsidP="002315A7">
      <w:pPr>
        <w:rPr>
          <w:rFonts w:ascii="Arial" w:hAnsi="Arial" w:cs="Arial"/>
          <w:sz w:val="22"/>
          <w:szCs w:val="22"/>
        </w:rPr>
      </w:pPr>
    </w:p>
    <w:p w14:paraId="070025E3" w14:textId="076C270E" w:rsidR="00914A92" w:rsidRPr="00801852" w:rsidRDefault="00690007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BUYER NAME]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2BBA34EE" w14:textId="200A4925" w:rsidR="00914A92" w:rsidRPr="00801852" w:rsidRDefault="00690007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BUYER ADDRES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218D6288" w14:textId="78B222CA" w:rsidR="00914A92" w:rsidRPr="00801852" w:rsidRDefault="00690007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BUYER CITY, STATE, ZIP CODE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4809CD9A" w14:textId="77777777" w:rsidR="002315A7" w:rsidRPr="00801852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3B2170C0" w14:textId="3591EEDA" w:rsidR="002315A7" w:rsidRPr="00801852" w:rsidRDefault="00154BA7" w:rsidP="00884987">
      <w:pPr>
        <w:rPr>
          <w:rFonts w:ascii="Arial" w:hAnsi="Arial" w:cs="Arial"/>
          <w:b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 xml:space="preserve">RE: </w:t>
      </w:r>
      <w:r w:rsidR="00884987" w:rsidRPr="00801852">
        <w:rPr>
          <w:rFonts w:ascii="Arial" w:hAnsi="Arial" w:cs="Arial"/>
          <w:b/>
          <w:sz w:val="22"/>
          <w:szCs w:val="22"/>
        </w:rPr>
        <w:t xml:space="preserve">Purchase of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PRODUCT NAME]"/>
            </w:textInput>
          </w:ffData>
        </w:fldChar>
      </w:r>
      <w:bookmarkStart w:id="7" w:name="Text8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[PRODUCT NAME]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CEF4D7F" w14:textId="77777777" w:rsidR="002315A7" w:rsidRPr="00801852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537CA926" w14:textId="3F3FE7CF" w:rsidR="002315A7" w:rsidRPr="00801852" w:rsidRDefault="00154BA7" w:rsidP="006D79FA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This </w:t>
      </w:r>
      <w:r w:rsidR="00303A2E" w:rsidRPr="00801852">
        <w:rPr>
          <w:rFonts w:ascii="Arial" w:hAnsi="Arial" w:cs="Arial"/>
          <w:sz w:val="22"/>
          <w:szCs w:val="22"/>
        </w:rPr>
        <w:t xml:space="preserve">purchase letter of intent </w:t>
      </w:r>
      <w:r w:rsidR="00AB0B5C" w:rsidRPr="00801852">
        <w:rPr>
          <w:rFonts w:ascii="Arial" w:hAnsi="Arial" w:cs="Arial"/>
          <w:sz w:val="22"/>
          <w:szCs w:val="22"/>
        </w:rPr>
        <w:t>(</w:t>
      </w:r>
      <w:r w:rsidRPr="00801852">
        <w:rPr>
          <w:rFonts w:ascii="Arial" w:hAnsi="Arial" w:cs="Arial"/>
          <w:sz w:val="22"/>
          <w:szCs w:val="22"/>
        </w:rPr>
        <w:t>the “</w:t>
      </w:r>
      <w:r w:rsidR="007F2512" w:rsidRPr="00801852">
        <w:rPr>
          <w:rFonts w:ascii="Arial" w:hAnsi="Arial" w:cs="Arial"/>
          <w:sz w:val="22"/>
          <w:szCs w:val="22"/>
        </w:rPr>
        <w:t>Letter of Intent</w:t>
      </w:r>
      <w:r w:rsidRPr="00801852">
        <w:rPr>
          <w:rFonts w:ascii="Arial" w:hAnsi="Arial" w:cs="Arial"/>
          <w:sz w:val="22"/>
          <w:szCs w:val="22"/>
        </w:rPr>
        <w:t>”</w:t>
      </w:r>
      <w:r w:rsidR="00AB0B5C" w:rsidRPr="00801852">
        <w:rPr>
          <w:rFonts w:ascii="Arial" w:hAnsi="Arial" w:cs="Arial"/>
          <w:sz w:val="22"/>
          <w:szCs w:val="22"/>
        </w:rPr>
        <w:t>)</w:t>
      </w:r>
      <w:r w:rsidRPr="00801852">
        <w:rPr>
          <w:rFonts w:ascii="Arial" w:hAnsi="Arial" w:cs="Arial"/>
          <w:sz w:val="22"/>
          <w:szCs w:val="22"/>
        </w:rPr>
        <w:t xml:space="preserve"> represents </w:t>
      </w:r>
      <w:r w:rsidR="00FC5E9E" w:rsidRPr="00801852">
        <w:rPr>
          <w:rFonts w:ascii="Arial" w:hAnsi="Arial" w:cs="Arial"/>
          <w:sz w:val="22"/>
          <w:szCs w:val="22"/>
        </w:rPr>
        <w:t xml:space="preserve">the </w:t>
      </w:r>
      <w:r w:rsidR="00303A2E" w:rsidRPr="00801852">
        <w:rPr>
          <w:rFonts w:ascii="Arial" w:hAnsi="Arial" w:cs="Arial"/>
          <w:sz w:val="22"/>
          <w:szCs w:val="22"/>
        </w:rPr>
        <w:t>basic terms agreed upon by the Buyer and Seller</w:t>
      </w:r>
      <w:r w:rsidRPr="00801852">
        <w:rPr>
          <w:rFonts w:ascii="Arial" w:hAnsi="Arial" w:cs="Arial"/>
          <w:sz w:val="22"/>
          <w:szCs w:val="22"/>
        </w:rPr>
        <w:t xml:space="preserve">. After this </w:t>
      </w:r>
      <w:r w:rsidR="007F2512" w:rsidRPr="00801852">
        <w:rPr>
          <w:rFonts w:ascii="Arial" w:hAnsi="Arial" w:cs="Arial"/>
          <w:sz w:val="22"/>
          <w:szCs w:val="22"/>
        </w:rPr>
        <w:t>Letter of Intent</w:t>
      </w:r>
      <w:r w:rsidRPr="00801852">
        <w:rPr>
          <w:rFonts w:ascii="Arial" w:hAnsi="Arial" w:cs="Arial"/>
          <w:sz w:val="22"/>
          <w:szCs w:val="22"/>
        </w:rPr>
        <w:t xml:space="preserve"> has been made</w:t>
      </w:r>
      <w:r w:rsidR="00443B5A" w:rsidRPr="00801852">
        <w:rPr>
          <w:rFonts w:ascii="Arial" w:hAnsi="Arial" w:cs="Arial"/>
          <w:sz w:val="22"/>
          <w:szCs w:val="22"/>
        </w:rPr>
        <w:t>,</w:t>
      </w:r>
      <w:r w:rsidRPr="00801852">
        <w:rPr>
          <w:rFonts w:ascii="Arial" w:hAnsi="Arial" w:cs="Arial"/>
          <w:sz w:val="22"/>
          <w:szCs w:val="22"/>
        </w:rPr>
        <w:t xml:space="preserve"> a formal agreement may be constructed to the benefit of the Parties involved.</w:t>
      </w:r>
    </w:p>
    <w:p w14:paraId="7071F07E" w14:textId="77777777" w:rsidR="002315A7" w:rsidRPr="00801852" w:rsidRDefault="002315A7" w:rsidP="002315A7">
      <w:pPr>
        <w:rPr>
          <w:rFonts w:ascii="Arial" w:hAnsi="Arial" w:cs="Arial"/>
          <w:sz w:val="22"/>
          <w:szCs w:val="22"/>
        </w:rPr>
      </w:pPr>
    </w:p>
    <w:p w14:paraId="5E23FBDF" w14:textId="5E6BD709" w:rsidR="002315A7" w:rsidRPr="00801852" w:rsidRDefault="00154BA7" w:rsidP="00914A92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 xml:space="preserve">I. The </w:t>
      </w:r>
      <w:r w:rsidR="00303A2E" w:rsidRPr="00801852">
        <w:rPr>
          <w:rFonts w:ascii="Arial" w:hAnsi="Arial" w:cs="Arial"/>
          <w:b/>
          <w:sz w:val="22"/>
          <w:szCs w:val="22"/>
        </w:rPr>
        <w:t>Buyer</w:t>
      </w:r>
      <w:r w:rsidRPr="00801852">
        <w:rPr>
          <w:rFonts w:ascii="Arial" w:hAnsi="Arial" w:cs="Arial"/>
          <w:sz w:val="22"/>
          <w:szCs w:val="22"/>
        </w:rPr>
        <w:t xml:space="preserve">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BUYER NAME]"/>
            </w:textInput>
          </w:ffData>
        </w:fldChar>
      </w:r>
      <w:bookmarkStart w:id="8" w:name="Text9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[BUYER NAME]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8"/>
      <w:r w:rsidR="00914A92" w:rsidRPr="00801852">
        <w:rPr>
          <w:rFonts w:ascii="Arial" w:hAnsi="Arial" w:cs="Arial"/>
          <w:sz w:val="22"/>
          <w:szCs w:val="22"/>
        </w:rPr>
        <w:t xml:space="preserve"> </w:t>
      </w:r>
      <w:r w:rsidRPr="00801852">
        <w:rPr>
          <w:rFonts w:ascii="Arial" w:hAnsi="Arial" w:cs="Arial"/>
          <w:sz w:val="22"/>
          <w:szCs w:val="22"/>
        </w:rPr>
        <w:t>(the “</w:t>
      </w:r>
      <w:r w:rsidR="00303A2E" w:rsidRPr="00801852">
        <w:rPr>
          <w:rFonts w:ascii="Arial" w:hAnsi="Arial" w:cs="Arial"/>
          <w:sz w:val="22"/>
          <w:szCs w:val="22"/>
        </w:rPr>
        <w:t>Buyer</w:t>
      </w:r>
      <w:r w:rsidRPr="00801852">
        <w:rPr>
          <w:rFonts w:ascii="Arial" w:hAnsi="Arial" w:cs="Arial"/>
          <w:sz w:val="22"/>
          <w:szCs w:val="22"/>
        </w:rPr>
        <w:t>”)</w:t>
      </w:r>
      <w:r w:rsidR="00884987" w:rsidRPr="00801852">
        <w:rPr>
          <w:rFonts w:ascii="Arial" w:hAnsi="Arial" w:cs="Arial"/>
          <w:sz w:val="22"/>
          <w:szCs w:val="22"/>
        </w:rPr>
        <w:t>.</w:t>
      </w:r>
    </w:p>
    <w:p w14:paraId="7800CBA9" w14:textId="77777777" w:rsidR="00DA1E4C" w:rsidRPr="00801852" w:rsidRDefault="00DA1E4C" w:rsidP="00914A92">
      <w:pPr>
        <w:rPr>
          <w:rFonts w:ascii="Arial" w:hAnsi="Arial" w:cs="Arial"/>
          <w:sz w:val="22"/>
          <w:szCs w:val="22"/>
        </w:rPr>
      </w:pPr>
    </w:p>
    <w:p w14:paraId="2FBDBFFD" w14:textId="28EF95A8" w:rsidR="00DA1E4C" w:rsidRPr="00801852" w:rsidRDefault="00DA1E4C" w:rsidP="00914A92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II. The Seller</w:t>
      </w:r>
      <w:r w:rsidRPr="00801852">
        <w:rPr>
          <w:rFonts w:ascii="Arial" w:hAnsi="Arial" w:cs="Arial"/>
          <w:sz w:val="22"/>
          <w:szCs w:val="22"/>
        </w:rPr>
        <w:t xml:space="preserve">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SELLER NAME]"/>
            </w:textInput>
          </w:ffData>
        </w:fldChar>
      </w:r>
      <w:bookmarkStart w:id="9" w:name="Text10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[SELLER NAME]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9"/>
      <w:r w:rsidRPr="00801852">
        <w:rPr>
          <w:rFonts w:ascii="Arial" w:hAnsi="Arial" w:cs="Arial"/>
          <w:sz w:val="22"/>
          <w:szCs w:val="22"/>
        </w:rPr>
        <w:t xml:space="preserve"> (the “Seller”).</w:t>
      </w:r>
    </w:p>
    <w:p w14:paraId="25827BA5" w14:textId="77777777" w:rsidR="002315A7" w:rsidRPr="00801852" w:rsidRDefault="002315A7" w:rsidP="002315A7">
      <w:pPr>
        <w:rPr>
          <w:rFonts w:ascii="Arial" w:hAnsi="Arial" w:cs="Arial"/>
          <w:sz w:val="22"/>
          <w:szCs w:val="22"/>
        </w:rPr>
      </w:pPr>
    </w:p>
    <w:p w14:paraId="2BC81468" w14:textId="01CC488C" w:rsidR="00595B3E" w:rsidRPr="00801852" w:rsidRDefault="00DA1E4C" w:rsidP="00E72B05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I</w:t>
      </w:r>
      <w:r w:rsidR="00154BA7" w:rsidRPr="00801852">
        <w:rPr>
          <w:rFonts w:ascii="Arial" w:hAnsi="Arial" w:cs="Arial"/>
          <w:b/>
          <w:sz w:val="22"/>
          <w:szCs w:val="22"/>
        </w:rPr>
        <w:t xml:space="preserve">II. The </w:t>
      </w:r>
      <w:r w:rsidR="00884987" w:rsidRPr="00801852">
        <w:rPr>
          <w:rFonts w:ascii="Arial" w:hAnsi="Arial" w:cs="Arial"/>
          <w:b/>
          <w:sz w:val="22"/>
          <w:szCs w:val="22"/>
        </w:rPr>
        <w:t>Product or Service</w:t>
      </w:r>
      <w:r w:rsidR="00871CA5" w:rsidRPr="00801852">
        <w:rPr>
          <w:rFonts w:ascii="Arial" w:hAnsi="Arial" w:cs="Arial"/>
          <w:sz w:val="22"/>
          <w:szCs w:val="22"/>
        </w:rPr>
        <w:t xml:space="preserve">: </w:t>
      </w:r>
      <w:r w:rsidR="00595B3E" w:rsidRPr="00801852">
        <w:rPr>
          <w:rFonts w:ascii="Arial" w:hAnsi="Arial" w:cs="Arial"/>
          <w:sz w:val="22"/>
          <w:szCs w:val="22"/>
        </w:rPr>
        <w:t>The Buyer intends to purchase the</w:t>
      </w:r>
      <w:r w:rsidR="00AA6739" w:rsidRPr="00801852">
        <w:rPr>
          <w:rFonts w:ascii="Arial" w:hAnsi="Arial" w:cs="Arial"/>
          <w:sz w:val="22"/>
          <w:szCs w:val="22"/>
        </w:rPr>
        <w:t xml:space="preserve"> following</w:t>
      </w:r>
      <w:r w:rsidR="00595B3E" w:rsidRPr="00801852">
        <w:rPr>
          <w:rFonts w:ascii="Arial" w:hAnsi="Arial" w:cs="Arial"/>
          <w:sz w:val="22"/>
          <w:szCs w:val="22"/>
        </w:rPr>
        <w:t>:</w:t>
      </w:r>
    </w:p>
    <w:p w14:paraId="1507C5A1" w14:textId="77777777" w:rsidR="00E72B05" w:rsidRPr="00801852" w:rsidRDefault="00E72B05" w:rsidP="00E72B05">
      <w:pPr>
        <w:rPr>
          <w:rFonts w:ascii="Arial" w:hAnsi="Arial" w:cs="Arial"/>
          <w:sz w:val="22"/>
          <w:szCs w:val="22"/>
        </w:rPr>
      </w:pPr>
    </w:p>
    <w:bookmarkStart w:id="10" w:name="_Hlk107229117"/>
    <w:p w14:paraId="6DCE4B2B" w14:textId="78E259D6" w:rsidR="008F63C0" w:rsidRPr="00801852" w:rsidRDefault="00000000" w:rsidP="00A6719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bookmarkEnd w:id="10"/>
      <w:r w:rsidR="00FD01E9" w:rsidRPr="00801852">
        <w:rPr>
          <w:rFonts w:ascii="Arial" w:hAnsi="Arial" w:cs="Arial"/>
          <w:b/>
          <w:bCs/>
          <w:sz w:val="22"/>
          <w:szCs w:val="22"/>
        </w:rPr>
        <w:t xml:space="preserve"> </w:t>
      </w:r>
      <w:r w:rsidR="00A67192" w:rsidRPr="00801852">
        <w:rPr>
          <w:rFonts w:ascii="Arial" w:hAnsi="Arial" w:cs="Arial"/>
          <w:b/>
          <w:bCs/>
          <w:sz w:val="22"/>
          <w:szCs w:val="22"/>
        </w:rPr>
        <w:t>Product</w:t>
      </w:r>
      <w:r w:rsidR="00A67192" w:rsidRPr="00801852">
        <w:rPr>
          <w:rFonts w:ascii="Arial" w:hAnsi="Arial" w:cs="Arial"/>
          <w:sz w:val="22"/>
          <w:szCs w:val="22"/>
        </w:rPr>
        <w:t xml:space="preserve">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PRODUCT NAME]"/>
            </w:textInput>
          </w:ffData>
        </w:fldChar>
      </w:r>
      <w:bookmarkStart w:id="11" w:name="Text11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[PRODUCT NAME]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1"/>
      <w:r w:rsidR="005C0E20" w:rsidRPr="00801852">
        <w:rPr>
          <w:rFonts w:ascii="Arial" w:hAnsi="Arial" w:cs="Arial"/>
          <w:sz w:val="22"/>
          <w:szCs w:val="22"/>
        </w:rPr>
        <w:t xml:space="preserve"> (the “Product”)</w:t>
      </w:r>
      <w:r w:rsidR="008F63C0" w:rsidRPr="00801852">
        <w:rPr>
          <w:rFonts w:ascii="Arial" w:hAnsi="Arial" w:cs="Arial"/>
          <w:sz w:val="22"/>
          <w:szCs w:val="22"/>
        </w:rPr>
        <w:t>.</w:t>
      </w:r>
    </w:p>
    <w:p w14:paraId="3E0DB160" w14:textId="77777777" w:rsidR="009D18DA" w:rsidRPr="00801852" w:rsidRDefault="009D18DA" w:rsidP="005C0E20">
      <w:pPr>
        <w:rPr>
          <w:rFonts w:ascii="Arial" w:hAnsi="Arial" w:cs="Arial"/>
          <w:sz w:val="22"/>
          <w:szCs w:val="22"/>
        </w:rPr>
      </w:pPr>
    </w:p>
    <w:p w14:paraId="333D475E" w14:textId="7886C1E1" w:rsidR="00563DCB" w:rsidRPr="00801852" w:rsidRDefault="00563DCB" w:rsidP="005C0E20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The Buyer </w:t>
      </w:r>
      <w:r w:rsidR="00E50EB9" w:rsidRPr="00801852">
        <w:rPr>
          <w:rFonts w:ascii="Arial" w:hAnsi="Arial" w:cs="Arial"/>
          <w:sz w:val="22"/>
          <w:szCs w:val="22"/>
        </w:rPr>
        <w:t>intends to</w:t>
      </w:r>
      <w:r w:rsidRPr="00801852">
        <w:rPr>
          <w:rFonts w:ascii="Arial" w:hAnsi="Arial" w:cs="Arial"/>
          <w:sz w:val="22"/>
          <w:szCs w:val="22"/>
        </w:rPr>
        <w:t xml:space="preserve"> purchase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UMBER]"/>
            </w:textInput>
          </w:ffData>
        </w:fldChar>
      </w:r>
      <w:bookmarkStart w:id="12" w:name="Text12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[NUMBER]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2"/>
      <w:r w:rsidRPr="00801852">
        <w:rPr>
          <w:rFonts w:ascii="Arial" w:hAnsi="Arial" w:cs="Arial"/>
          <w:sz w:val="22"/>
          <w:szCs w:val="22"/>
        </w:rPr>
        <w:t xml:space="preserve"> unit(s) of the </w:t>
      </w:r>
      <w:r w:rsidR="005C0E20" w:rsidRPr="00801852">
        <w:rPr>
          <w:rFonts w:ascii="Arial" w:hAnsi="Arial" w:cs="Arial"/>
          <w:sz w:val="22"/>
          <w:szCs w:val="22"/>
        </w:rPr>
        <w:t>P</w:t>
      </w:r>
      <w:r w:rsidRPr="00801852">
        <w:rPr>
          <w:rFonts w:ascii="Arial" w:hAnsi="Arial" w:cs="Arial"/>
          <w:sz w:val="22"/>
          <w:szCs w:val="22"/>
        </w:rPr>
        <w:t xml:space="preserve">roduct at </w:t>
      </w:r>
      <w:r w:rsidR="00BF4431" w:rsidRPr="00801852">
        <w:rPr>
          <w:rFonts w:ascii="Arial" w:hAnsi="Arial" w:cs="Arial"/>
          <w:sz w:val="22"/>
          <w:szCs w:val="22"/>
        </w:rPr>
        <w:t>$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13" w:name="Text13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[AMOUNT]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3"/>
      <w:r w:rsidR="00BF4431" w:rsidRPr="00801852">
        <w:rPr>
          <w:rFonts w:ascii="Arial" w:hAnsi="Arial" w:cs="Arial"/>
          <w:sz w:val="22"/>
          <w:szCs w:val="22"/>
        </w:rPr>
        <w:t xml:space="preserve"> per unit. </w:t>
      </w:r>
    </w:p>
    <w:p w14:paraId="4876FCD0" w14:textId="146528E7" w:rsidR="00BA381E" w:rsidRPr="00801852" w:rsidRDefault="00563DCB" w:rsidP="00563DCB">
      <w:pPr>
        <w:tabs>
          <w:tab w:val="left" w:pos="1346"/>
        </w:tabs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ab/>
      </w:r>
    </w:p>
    <w:p w14:paraId="6F6AC013" w14:textId="528CFE73" w:rsidR="008F63C0" w:rsidRPr="00801852" w:rsidRDefault="00000000" w:rsidP="008F63C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99810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hAnsi="Arial" w:cs="Arial"/>
          <w:b/>
          <w:bCs/>
          <w:sz w:val="22"/>
          <w:szCs w:val="22"/>
        </w:rPr>
        <w:t xml:space="preserve"> </w:t>
      </w:r>
      <w:r w:rsidR="0041549A" w:rsidRPr="00801852">
        <w:rPr>
          <w:rFonts w:ascii="Arial" w:hAnsi="Arial" w:cs="Arial"/>
          <w:b/>
          <w:bCs/>
          <w:sz w:val="22"/>
          <w:szCs w:val="22"/>
        </w:rPr>
        <w:t>Service</w:t>
      </w:r>
      <w:r w:rsidR="008F63C0" w:rsidRPr="00801852">
        <w:rPr>
          <w:rFonts w:ascii="Arial" w:hAnsi="Arial" w:cs="Arial"/>
          <w:sz w:val="22"/>
          <w:szCs w:val="22"/>
        </w:rPr>
        <w:t xml:space="preserve">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ERVICE]"/>
            </w:textInput>
          </w:ffData>
        </w:fldChar>
      </w:r>
      <w:bookmarkStart w:id="14" w:name="Text14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[SERVICE]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4"/>
      <w:r w:rsidR="005C0E20" w:rsidRPr="00801852">
        <w:rPr>
          <w:rFonts w:ascii="Arial" w:hAnsi="Arial" w:cs="Arial"/>
          <w:sz w:val="22"/>
          <w:szCs w:val="22"/>
        </w:rPr>
        <w:t xml:space="preserve"> (the “Service”)</w:t>
      </w:r>
      <w:r w:rsidR="008F63C0" w:rsidRPr="00801852">
        <w:rPr>
          <w:rFonts w:ascii="Arial" w:hAnsi="Arial" w:cs="Arial"/>
          <w:sz w:val="22"/>
          <w:szCs w:val="22"/>
        </w:rPr>
        <w:t>.</w:t>
      </w:r>
    </w:p>
    <w:p w14:paraId="41E19992" w14:textId="77777777" w:rsidR="0078217C" w:rsidRPr="00801852" w:rsidRDefault="0078217C" w:rsidP="008F63C0">
      <w:pPr>
        <w:rPr>
          <w:rFonts w:ascii="Arial" w:hAnsi="Arial" w:cs="Arial"/>
          <w:sz w:val="22"/>
          <w:szCs w:val="22"/>
        </w:rPr>
      </w:pPr>
    </w:p>
    <w:p w14:paraId="4E9524B0" w14:textId="58779667" w:rsidR="0000070E" w:rsidRPr="00801852" w:rsidRDefault="0078217C" w:rsidP="00070ABD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The Buyer intends to purchase the </w:t>
      </w:r>
      <w:r w:rsidR="005C0E20" w:rsidRPr="00801852">
        <w:rPr>
          <w:rFonts w:ascii="Arial" w:hAnsi="Arial" w:cs="Arial"/>
          <w:sz w:val="22"/>
          <w:szCs w:val="22"/>
        </w:rPr>
        <w:t>S</w:t>
      </w:r>
      <w:r w:rsidRPr="00801852">
        <w:rPr>
          <w:rFonts w:ascii="Arial" w:hAnsi="Arial" w:cs="Arial"/>
          <w:sz w:val="22"/>
          <w:szCs w:val="22"/>
        </w:rPr>
        <w:t>ervice</w:t>
      </w:r>
      <w:r w:rsidR="00070ABD" w:rsidRPr="00801852">
        <w:rPr>
          <w:rFonts w:ascii="Arial" w:hAnsi="Arial" w:cs="Arial"/>
          <w:sz w:val="22"/>
          <w:szCs w:val="22"/>
        </w:rPr>
        <w:t xml:space="preserve"> for a</w:t>
      </w:r>
      <w:r w:rsidR="005C0E20" w:rsidRPr="00801852">
        <w:rPr>
          <w:rFonts w:ascii="Arial" w:hAnsi="Arial" w:cs="Arial"/>
          <w:sz w:val="22"/>
          <w:szCs w:val="22"/>
        </w:rPr>
        <w:t xml:space="preserve"> fee of</w:t>
      </w:r>
      <w:r w:rsidRPr="00801852">
        <w:rPr>
          <w:rFonts w:ascii="Arial" w:hAnsi="Arial" w:cs="Arial"/>
          <w:sz w:val="22"/>
          <w:szCs w:val="22"/>
        </w:rPr>
        <w:t xml:space="preserve"> </w:t>
      </w:r>
      <w:r w:rsidR="0000070E" w:rsidRPr="00801852">
        <w:rPr>
          <w:rFonts w:ascii="Arial" w:hAnsi="Arial" w:cs="Arial"/>
          <w:sz w:val="22"/>
          <w:szCs w:val="22"/>
        </w:rPr>
        <w:t>$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[AMOUNT]</w:t>
      </w:r>
      <w:r w:rsidR="00690007">
        <w:rPr>
          <w:rFonts w:ascii="Arial" w:hAnsi="Arial" w:cs="Arial"/>
          <w:sz w:val="22"/>
          <w:szCs w:val="22"/>
        </w:rPr>
        <w:fldChar w:fldCharType="end"/>
      </w:r>
      <w:r w:rsidR="00C37B32" w:rsidRPr="00801852">
        <w:rPr>
          <w:rFonts w:ascii="Arial" w:hAnsi="Arial" w:cs="Arial"/>
          <w:sz w:val="22"/>
          <w:szCs w:val="22"/>
        </w:rPr>
        <w:t xml:space="preserve"> plus additional expenses</w:t>
      </w:r>
      <w:r w:rsidR="00AE7787" w:rsidRPr="00801852">
        <w:rPr>
          <w:rFonts w:ascii="Arial" w:hAnsi="Arial" w:cs="Arial"/>
          <w:sz w:val="22"/>
          <w:szCs w:val="22"/>
        </w:rPr>
        <w:t xml:space="preserve"> rela</w:t>
      </w:r>
      <w:r w:rsidR="005C0E20" w:rsidRPr="00801852">
        <w:rPr>
          <w:rFonts w:ascii="Arial" w:hAnsi="Arial" w:cs="Arial"/>
          <w:sz w:val="22"/>
          <w:szCs w:val="22"/>
        </w:rPr>
        <w:t>ted to the S</w:t>
      </w:r>
      <w:r w:rsidR="00AE7787" w:rsidRPr="00801852">
        <w:rPr>
          <w:rFonts w:ascii="Arial" w:hAnsi="Arial" w:cs="Arial"/>
          <w:sz w:val="22"/>
          <w:szCs w:val="22"/>
        </w:rPr>
        <w:t>ervice (if any).</w:t>
      </w:r>
    </w:p>
    <w:p w14:paraId="43449A1E" w14:textId="77777777" w:rsidR="00BA381E" w:rsidRPr="00801852" w:rsidRDefault="00BA381E" w:rsidP="00EC6F9D">
      <w:pPr>
        <w:rPr>
          <w:rFonts w:ascii="Arial" w:hAnsi="Arial" w:cs="Arial"/>
          <w:sz w:val="22"/>
          <w:szCs w:val="22"/>
        </w:rPr>
      </w:pPr>
    </w:p>
    <w:p w14:paraId="10AE42A7" w14:textId="26A0FAB8" w:rsidR="00E40951" w:rsidRPr="00801852" w:rsidRDefault="00DA1E4C" w:rsidP="00C54BE1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I</w:t>
      </w:r>
      <w:r w:rsidR="00154BA7" w:rsidRPr="00801852">
        <w:rPr>
          <w:rFonts w:ascii="Arial" w:hAnsi="Arial" w:cs="Arial"/>
          <w:b/>
          <w:sz w:val="22"/>
          <w:szCs w:val="22"/>
        </w:rPr>
        <w:t xml:space="preserve">V. </w:t>
      </w:r>
      <w:r w:rsidR="00303A2E" w:rsidRPr="00801852">
        <w:rPr>
          <w:rFonts w:ascii="Arial" w:hAnsi="Arial" w:cs="Arial"/>
          <w:b/>
          <w:sz w:val="22"/>
          <w:szCs w:val="22"/>
        </w:rPr>
        <w:t>Purchase Price</w:t>
      </w:r>
      <w:r w:rsidR="00E40951" w:rsidRPr="00801852">
        <w:rPr>
          <w:rFonts w:ascii="Arial" w:hAnsi="Arial" w:cs="Arial"/>
          <w:sz w:val="22"/>
          <w:szCs w:val="22"/>
        </w:rPr>
        <w:t>: The subtotal for the Product or Service is $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[AMOUNT]</w:t>
      </w:r>
      <w:r w:rsidR="00690007">
        <w:rPr>
          <w:rFonts w:ascii="Arial" w:hAnsi="Arial" w:cs="Arial"/>
          <w:sz w:val="22"/>
          <w:szCs w:val="22"/>
        </w:rPr>
        <w:fldChar w:fldCharType="end"/>
      </w:r>
      <w:r w:rsidR="00E40951" w:rsidRPr="00801852">
        <w:rPr>
          <w:rFonts w:ascii="Arial" w:hAnsi="Arial" w:cs="Arial"/>
          <w:sz w:val="22"/>
          <w:szCs w:val="22"/>
        </w:rPr>
        <w:t xml:space="preserve">. The </w:t>
      </w:r>
      <w:r w:rsidR="00D04590" w:rsidRPr="00801852">
        <w:rPr>
          <w:rFonts w:ascii="Arial" w:hAnsi="Arial" w:cs="Arial"/>
          <w:sz w:val="22"/>
          <w:szCs w:val="22"/>
        </w:rPr>
        <w:t>total Purchase P</w:t>
      </w:r>
      <w:r w:rsidR="00E40951" w:rsidRPr="00801852">
        <w:rPr>
          <w:rFonts w:ascii="Arial" w:hAnsi="Arial" w:cs="Arial"/>
          <w:sz w:val="22"/>
          <w:szCs w:val="22"/>
        </w:rPr>
        <w:t xml:space="preserve">rice after tax is </w:t>
      </w:r>
      <w:r w:rsidR="00AD6982" w:rsidRPr="00801852">
        <w:rPr>
          <w:rFonts w:ascii="Arial" w:hAnsi="Arial" w:cs="Arial"/>
          <w:sz w:val="22"/>
          <w:szCs w:val="22"/>
        </w:rPr>
        <w:t>$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[AMOUNT]</w:t>
      </w:r>
      <w:r w:rsidR="00690007">
        <w:rPr>
          <w:rFonts w:ascii="Arial" w:hAnsi="Arial" w:cs="Arial"/>
          <w:sz w:val="22"/>
          <w:szCs w:val="22"/>
        </w:rPr>
        <w:fldChar w:fldCharType="end"/>
      </w:r>
      <w:r w:rsidR="00E40951" w:rsidRPr="00801852">
        <w:rPr>
          <w:rFonts w:ascii="Arial" w:hAnsi="Arial" w:cs="Arial"/>
          <w:sz w:val="22"/>
          <w:szCs w:val="22"/>
        </w:rPr>
        <w:t>.</w:t>
      </w:r>
    </w:p>
    <w:p w14:paraId="295CEB80" w14:textId="77777777" w:rsidR="00303A2E" w:rsidRPr="00801852" w:rsidRDefault="00303A2E" w:rsidP="002315A7">
      <w:pPr>
        <w:rPr>
          <w:rFonts w:ascii="Arial" w:hAnsi="Arial" w:cs="Arial"/>
          <w:sz w:val="22"/>
          <w:szCs w:val="22"/>
        </w:rPr>
      </w:pPr>
    </w:p>
    <w:p w14:paraId="6E8A9BAF" w14:textId="3D8DB65E" w:rsidR="004078DD" w:rsidRPr="00801852" w:rsidRDefault="00DA1E4C" w:rsidP="009E3C21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V.</w:t>
      </w:r>
      <w:r w:rsidR="00154BA7" w:rsidRPr="00801852">
        <w:rPr>
          <w:rFonts w:ascii="Arial" w:hAnsi="Arial" w:cs="Arial"/>
          <w:b/>
          <w:sz w:val="22"/>
          <w:szCs w:val="22"/>
        </w:rPr>
        <w:t xml:space="preserve"> </w:t>
      </w:r>
      <w:r w:rsidR="00AD6982" w:rsidRPr="00801852">
        <w:rPr>
          <w:rFonts w:ascii="Arial" w:hAnsi="Arial" w:cs="Arial"/>
          <w:b/>
          <w:sz w:val="22"/>
          <w:szCs w:val="22"/>
        </w:rPr>
        <w:t>Payment</w:t>
      </w:r>
      <w:r w:rsidR="00154BA7" w:rsidRPr="00801852">
        <w:rPr>
          <w:rFonts w:ascii="Arial" w:hAnsi="Arial" w:cs="Arial"/>
          <w:sz w:val="22"/>
          <w:szCs w:val="22"/>
        </w:rPr>
        <w:t xml:space="preserve">: </w:t>
      </w:r>
      <w:r w:rsidR="009D18DA" w:rsidRPr="00801852">
        <w:rPr>
          <w:rFonts w:ascii="Arial" w:hAnsi="Arial" w:cs="Arial"/>
          <w:sz w:val="22"/>
          <w:szCs w:val="22"/>
        </w:rPr>
        <w:t>The Purchase Price shall be paid in the following manner:</w:t>
      </w:r>
    </w:p>
    <w:p w14:paraId="0099F916" w14:textId="77777777" w:rsidR="009E3C21" w:rsidRPr="00801852" w:rsidRDefault="009E3C21" w:rsidP="009E3C21">
      <w:pPr>
        <w:rPr>
          <w:rFonts w:ascii="Arial" w:hAnsi="Arial" w:cs="Arial"/>
          <w:sz w:val="22"/>
          <w:szCs w:val="22"/>
        </w:rPr>
      </w:pPr>
    </w:p>
    <w:p w14:paraId="56838481" w14:textId="585F376F" w:rsidR="004078DD" w:rsidRPr="00801852" w:rsidRDefault="00000000" w:rsidP="009E3C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7017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hAnsi="Arial" w:cs="Arial"/>
          <w:sz w:val="22"/>
          <w:szCs w:val="22"/>
        </w:rPr>
        <w:t xml:space="preserve"> </w:t>
      </w:r>
      <w:r w:rsidR="009E3C21" w:rsidRPr="00801852">
        <w:rPr>
          <w:rFonts w:ascii="Arial" w:hAnsi="Arial" w:cs="Arial"/>
          <w:sz w:val="22"/>
          <w:szCs w:val="22"/>
        </w:rPr>
        <w:t>Cash</w:t>
      </w:r>
      <w:r w:rsidR="00154BA7" w:rsidRPr="00801852">
        <w:rPr>
          <w:rFonts w:ascii="Arial" w:hAnsi="Arial" w:cs="Arial"/>
          <w:sz w:val="22"/>
          <w:szCs w:val="22"/>
        </w:rPr>
        <w:t xml:space="preserve"> </w:t>
      </w:r>
    </w:p>
    <w:p w14:paraId="0E7F337D" w14:textId="34BB8207" w:rsidR="005329B9" w:rsidRPr="00801852" w:rsidRDefault="00000000" w:rsidP="009E3C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2946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hAnsi="Arial" w:cs="Arial"/>
          <w:sz w:val="22"/>
          <w:szCs w:val="22"/>
        </w:rPr>
        <w:t xml:space="preserve"> </w:t>
      </w:r>
      <w:r w:rsidR="009E3C21" w:rsidRPr="00801852">
        <w:rPr>
          <w:rFonts w:ascii="Arial" w:hAnsi="Arial" w:cs="Arial"/>
          <w:sz w:val="22"/>
          <w:szCs w:val="22"/>
        </w:rPr>
        <w:t xml:space="preserve">Check (No.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UMBER]"/>
            </w:textInput>
          </w:ffData>
        </w:fldChar>
      </w:r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[NUMBER]</w:t>
      </w:r>
      <w:r w:rsidR="00690007">
        <w:rPr>
          <w:rFonts w:ascii="Arial" w:hAnsi="Arial" w:cs="Arial"/>
          <w:sz w:val="22"/>
          <w:szCs w:val="22"/>
        </w:rPr>
        <w:fldChar w:fldCharType="end"/>
      </w:r>
      <w:r w:rsidR="009E3C21" w:rsidRPr="00801852">
        <w:rPr>
          <w:rFonts w:ascii="Arial" w:hAnsi="Arial" w:cs="Arial"/>
          <w:sz w:val="22"/>
          <w:szCs w:val="22"/>
        </w:rPr>
        <w:t>)</w:t>
      </w:r>
    </w:p>
    <w:p w14:paraId="701FC619" w14:textId="132720FD" w:rsidR="009E3C21" w:rsidRPr="00801852" w:rsidRDefault="00000000" w:rsidP="009E3C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45348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eastAsia="MS Mincho" w:hAnsi="Arial" w:cs="Arial"/>
          <w:sz w:val="22"/>
          <w:szCs w:val="22"/>
        </w:rPr>
        <w:t xml:space="preserve"> </w:t>
      </w:r>
      <w:r w:rsidR="00FD12C0" w:rsidRPr="00801852">
        <w:rPr>
          <w:rFonts w:ascii="Arial" w:eastAsia="MS Mincho" w:hAnsi="Arial" w:cs="Arial"/>
          <w:sz w:val="22"/>
          <w:szCs w:val="22"/>
        </w:rPr>
        <w:t xml:space="preserve">Credit (Card Information: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CREDIT CARD INFORMATION]"/>
            </w:textInput>
          </w:ffData>
        </w:fldChar>
      </w:r>
      <w:bookmarkStart w:id="15" w:name="Text19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[CREDIT CARD INFORMATION]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5"/>
      <w:r w:rsidR="00FD12C0" w:rsidRPr="00801852">
        <w:rPr>
          <w:rFonts w:ascii="Arial" w:hAnsi="Arial" w:cs="Arial"/>
          <w:sz w:val="22"/>
          <w:szCs w:val="22"/>
        </w:rPr>
        <w:t>)</w:t>
      </w:r>
    </w:p>
    <w:p w14:paraId="233A72ED" w14:textId="17E81C38" w:rsidR="00FD12C0" w:rsidRPr="00801852" w:rsidRDefault="00000000" w:rsidP="009E3C2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22036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eastAsia="MS Mincho" w:hAnsi="Arial" w:cs="Arial"/>
          <w:sz w:val="22"/>
          <w:szCs w:val="22"/>
        </w:rPr>
        <w:t xml:space="preserve"> </w:t>
      </w:r>
      <w:r w:rsidR="00FD12C0" w:rsidRPr="00801852">
        <w:rPr>
          <w:rFonts w:ascii="Arial" w:eastAsia="MS Mincho" w:hAnsi="Arial" w:cs="Arial"/>
          <w:sz w:val="22"/>
          <w:szCs w:val="22"/>
        </w:rPr>
        <w:t xml:space="preserve">Other: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OTHER]"/>
            </w:textInput>
          </w:ffData>
        </w:fldChar>
      </w:r>
      <w:bookmarkStart w:id="16" w:name="Text20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[OTHER]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0C1BCE93" w14:textId="77777777" w:rsidR="004A3238" w:rsidRPr="00801852" w:rsidRDefault="004A3238" w:rsidP="004A3238">
      <w:pPr>
        <w:rPr>
          <w:rFonts w:ascii="Arial" w:hAnsi="Arial" w:cs="Arial"/>
          <w:b/>
          <w:sz w:val="22"/>
          <w:szCs w:val="22"/>
        </w:rPr>
      </w:pPr>
    </w:p>
    <w:p w14:paraId="21D0A0B1" w14:textId="4FA1D70B" w:rsidR="004A3238" w:rsidRPr="00801852" w:rsidRDefault="00FD12C0" w:rsidP="004A3238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V</w:t>
      </w:r>
      <w:r w:rsidR="00154BA7" w:rsidRPr="00801852">
        <w:rPr>
          <w:rFonts w:ascii="Arial" w:hAnsi="Arial" w:cs="Arial"/>
          <w:b/>
          <w:sz w:val="22"/>
          <w:szCs w:val="22"/>
        </w:rPr>
        <w:t>I. Financing</w:t>
      </w:r>
      <w:r w:rsidR="00154BA7" w:rsidRPr="00801852">
        <w:rPr>
          <w:rFonts w:ascii="Arial" w:hAnsi="Arial" w:cs="Arial"/>
          <w:sz w:val="22"/>
          <w:szCs w:val="22"/>
        </w:rPr>
        <w:t xml:space="preserve">: The </w:t>
      </w:r>
      <w:r w:rsidR="004A23E5" w:rsidRPr="00801852">
        <w:rPr>
          <w:rFonts w:ascii="Arial" w:hAnsi="Arial" w:cs="Arial"/>
          <w:sz w:val="22"/>
          <w:szCs w:val="22"/>
        </w:rPr>
        <w:t>Buyer</w:t>
      </w:r>
      <w:r w:rsidR="00154BA7" w:rsidRPr="00801852">
        <w:rPr>
          <w:rFonts w:ascii="Arial" w:hAnsi="Arial" w:cs="Arial"/>
          <w:sz w:val="22"/>
          <w:szCs w:val="22"/>
        </w:rPr>
        <w:t xml:space="preserve"> has made it known that this Letter of Intent is </w:t>
      </w:r>
      <w:r w:rsidR="00154BA7" w:rsidRPr="00801852">
        <w:rPr>
          <w:rFonts w:ascii="MS Mincho" w:eastAsia="MS Mincho" w:hAnsi="MS Mincho" w:cs="Segoe UI Symbol"/>
          <w:sz w:val="22"/>
          <w:szCs w:val="22"/>
        </w:rPr>
        <w:t>☐</w:t>
      </w:r>
      <w:r w:rsidR="00154BA7" w:rsidRPr="00801852">
        <w:rPr>
          <w:rFonts w:ascii="Arial" w:eastAsia="MS Mincho" w:hAnsi="Arial" w:cs="Arial"/>
          <w:sz w:val="22"/>
          <w:szCs w:val="22"/>
        </w:rPr>
        <w:t xml:space="preserve"> </w:t>
      </w:r>
      <w:r w:rsidR="00154BA7" w:rsidRPr="00801852">
        <w:rPr>
          <w:rFonts w:ascii="Arial" w:hAnsi="Arial" w:cs="Arial"/>
          <w:sz w:val="22"/>
          <w:szCs w:val="22"/>
        </w:rPr>
        <w:t xml:space="preserve">conditional </w:t>
      </w:r>
      <w:r w:rsidR="00154BA7" w:rsidRPr="00801852">
        <w:rPr>
          <w:rFonts w:ascii="MS Mincho" w:eastAsia="MS Mincho" w:hAnsi="MS Mincho" w:cs="Segoe UI Symbol"/>
          <w:sz w:val="22"/>
          <w:szCs w:val="22"/>
        </w:rPr>
        <w:t>☐</w:t>
      </w:r>
      <w:r w:rsidR="00154BA7" w:rsidRPr="00801852">
        <w:rPr>
          <w:rFonts w:ascii="Arial" w:eastAsia="MS Mincho" w:hAnsi="Arial" w:cs="Arial"/>
          <w:sz w:val="22"/>
          <w:szCs w:val="22"/>
        </w:rPr>
        <w:t xml:space="preserve"> </w:t>
      </w:r>
      <w:r w:rsidR="00154BA7" w:rsidRPr="00801852">
        <w:rPr>
          <w:rFonts w:ascii="Arial" w:hAnsi="Arial" w:cs="Arial"/>
          <w:sz w:val="22"/>
          <w:szCs w:val="22"/>
        </w:rPr>
        <w:t>not conditional on their ability to obtain financing.</w:t>
      </w:r>
    </w:p>
    <w:p w14:paraId="5BB15E1F" w14:textId="77777777" w:rsidR="004A3238" w:rsidRPr="00801852" w:rsidRDefault="004A3238" w:rsidP="004A3238">
      <w:pPr>
        <w:rPr>
          <w:rFonts w:ascii="Arial" w:hAnsi="Arial" w:cs="Arial"/>
          <w:sz w:val="22"/>
          <w:szCs w:val="22"/>
        </w:rPr>
      </w:pPr>
    </w:p>
    <w:p w14:paraId="4116A03F" w14:textId="3F09C245" w:rsidR="005B56EF" w:rsidRPr="00801852" w:rsidRDefault="00154BA7" w:rsidP="00FD12C0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If this letter is conditional on financing, it shall be under the following terms: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TERMS]"/>
            </w:textInput>
          </w:ffData>
        </w:fldChar>
      </w:r>
      <w:bookmarkStart w:id="17" w:name="Text21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[TERMS]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17"/>
      <w:r w:rsidR="005835D8">
        <w:rPr>
          <w:rFonts w:ascii="Arial" w:hAnsi="Arial" w:cs="Arial"/>
          <w:sz w:val="22"/>
          <w:szCs w:val="22"/>
        </w:rPr>
        <w:t>.</w:t>
      </w:r>
    </w:p>
    <w:p w14:paraId="11ACCD6A" w14:textId="77777777" w:rsidR="00FC5E9E" w:rsidRPr="00801852" w:rsidRDefault="00FC5E9E" w:rsidP="005329B9">
      <w:pPr>
        <w:rPr>
          <w:rFonts w:ascii="Arial" w:hAnsi="Arial" w:cs="Arial"/>
          <w:b/>
          <w:sz w:val="22"/>
          <w:szCs w:val="22"/>
        </w:rPr>
      </w:pPr>
    </w:p>
    <w:p w14:paraId="6F1E75B9" w14:textId="012D10BE" w:rsidR="00123E32" w:rsidRPr="00801852" w:rsidRDefault="006D79FA" w:rsidP="005835D8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VII</w:t>
      </w:r>
      <w:r w:rsidR="00154BA7" w:rsidRPr="00801852">
        <w:rPr>
          <w:rFonts w:ascii="Arial" w:hAnsi="Arial" w:cs="Arial"/>
          <w:b/>
          <w:sz w:val="22"/>
          <w:szCs w:val="22"/>
        </w:rPr>
        <w:t>. Binding Effect</w:t>
      </w:r>
      <w:r w:rsidR="00B2739D" w:rsidRPr="00801852">
        <w:rPr>
          <w:rFonts w:ascii="Arial" w:hAnsi="Arial" w:cs="Arial"/>
          <w:sz w:val="22"/>
          <w:szCs w:val="22"/>
        </w:rPr>
        <w:t>: This Letter of I</w:t>
      </w:r>
      <w:r w:rsidR="00154BA7" w:rsidRPr="00801852">
        <w:rPr>
          <w:rFonts w:ascii="Arial" w:hAnsi="Arial" w:cs="Arial"/>
          <w:sz w:val="22"/>
          <w:szCs w:val="22"/>
        </w:rPr>
        <w:t xml:space="preserve">ntent shall be considered: </w:t>
      </w:r>
      <w:r w:rsidR="005835D8">
        <w:rPr>
          <w:rFonts w:ascii="Arial" w:hAnsi="Arial" w:cs="Arial"/>
          <w:sz w:val="22"/>
          <w:szCs w:val="22"/>
        </w:rPr>
        <w:t>(</w:t>
      </w:r>
      <w:r w:rsidR="00123E32" w:rsidRPr="00801852">
        <w:rPr>
          <w:rFonts w:ascii="Arial" w:hAnsi="Arial" w:cs="Arial"/>
          <w:sz w:val="22"/>
          <w:szCs w:val="22"/>
        </w:rPr>
        <w:t>Initial and Check</w:t>
      </w:r>
      <w:r w:rsidR="005835D8">
        <w:rPr>
          <w:rFonts w:ascii="Arial" w:hAnsi="Arial" w:cs="Arial"/>
          <w:sz w:val="22"/>
          <w:szCs w:val="22"/>
        </w:rPr>
        <w:t>)</w:t>
      </w:r>
    </w:p>
    <w:p w14:paraId="5E3E2158" w14:textId="77777777" w:rsidR="005B56EF" w:rsidRPr="00801852" w:rsidRDefault="005B56EF" w:rsidP="005329B9">
      <w:pPr>
        <w:rPr>
          <w:rFonts w:ascii="Arial" w:hAnsi="Arial" w:cs="Arial"/>
          <w:sz w:val="22"/>
          <w:szCs w:val="22"/>
        </w:rPr>
      </w:pPr>
    </w:p>
    <w:p w14:paraId="109212B9" w14:textId="3CE75492" w:rsidR="005B56EF" w:rsidRPr="00801852" w:rsidRDefault="00154BA7" w:rsidP="00801852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_____ - </w:t>
      </w:r>
      <w:sdt>
        <w:sdtPr>
          <w:rPr>
            <w:rFonts w:ascii="Arial" w:hAnsi="Arial" w:cs="Arial"/>
          </w:rPr>
          <w:id w:val="89015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hAnsi="Arial" w:cs="Arial"/>
          <w:b/>
          <w:sz w:val="22"/>
          <w:szCs w:val="22"/>
        </w:rPr>
        <w:t xml:space="preserve"> </w:t>
      </w:r>
      <w:r w:rsidRPr="00801852">
        <w:rPr>
          <w:rFonts w:ascii="Arial" w:hAnsi="Arial" w:cs="Arial"/>
          <w:b/>
          <w:sz w:val="22"/>
          <w:szCs w:val="22"/>
        </w:rPr>
        <w:t>Binding</w:t>
      </w:r>
      <w:r w:rsidRPr="00801852">
        <w:rPr>
          <w:rFonts w:ascii="Arial" w:hAnsi="Arial" w:cs="Arial"/>
          <w:sz w:val="22"/>
          <w:szCs w:val="22"/>
        </w:rPr>
        <w:t xml:space="preserve"> – Therefore, the parties acknowledge that remedies at law will be inadequate for </w:t>
      </w:r>
      <w:r w:rsidR="00FB400A" w:rsidRPr="00801852">
        <w:rPr>
          <w:rFonts w:ascii="Arial" w:hAnsi="Arial" w:cs="Arial"/>
          <w:sz w:val="22"/>
          <w:szCs w:val="22"/>
        </w:rPr>
        <w:t xml:space="preserve">any </w:t>
      </w:r>
      <w:r w:rsidRPr="00801852">
        <w:rPr>
          <w:rFonts w:ascii="Arial" w:hAnsi="Arial" w:cs="Arial"/>
          <w:sz w:val="22"/>
          <w:szCs w:val="22"/>
        </w:rPr>
        <w:t xml:space="preserve">breach of this </w:t>
      </w:r>
      <w:ins w:id="18" w:author="Corbin Steele" w:date="2019-10-15T17:29:00Z">
        <w:r w:rsidR="00801852" w:rsidRPr="00801852">
          <w:rPr>
            <w:rFonts w:ascii="Arial" w:hAnsi="Arial" w:cs="Arial"/>
            <w:sz w:val="22"/>
            <w:szCs w:val="22"/>
          </w:rPr>
          <w:t xml:space="preserve">Letter of Intent </w:t>
        </w:r>
      </w:ins>
      <w:r w:rsidRPr="00801852">
        <w:rPr>
          <w:rFonts w:ascii="Arial" w:hAnsi="Arial" w:cs="Arial"/>
          <w:sz w:val="22"/>
          <w:szCs w:val="22"/>
        </w:rPr>
        <w:t xml:space="preserve">and consequently agree that this </w:t>
      </w:r>
      <w:ins w:id="19" w:author="Corbin Steele" w:date="2019-10-15T17:29:00Z">
        <w:r w:rsidR="00801852" w:rsidRPr="00801852">
          <w:rPr>
            <w:rFonts w:ascii="Arial" w:hAnsi="Arial" w:cs="Arial"/>
            <w:sz w:val="22"/>
            <w:szCs w:val="22"/>
          </w:rPr>
          <w:t xml:space="preserve">Letter of Intent </w:t>
        </w:r>
      </w:ins>
      <w:r w:rsidRPr="00801852">
        <w:rPr>
          <w:rFonts w:ascii="Arial" w:hAnsi="Arial" w:cs="Arial"/>
          <w:sz w:val="22"/>
          <w:szCs w:val="22"/>
        </w:rPr>
        <w:t xml:space="preserve">shall be enforceable by specific performance. The remedy of specific performance shall be cumulative of all of the rights at law or in equity of the parties under this </w:t>
      </w:r>
      <w:ins w:id="20" w:author="Corbin Steele" w:date="2019-10-15T17:29:00Z">
        <w:r w:rsidR="00801852" w:rsidRPr="00801852">
          <w:rPr>
            <w:rFonts w:ascii="Arial" w:hAnsi="Arial" w:cs="Arial"/>
            <w:sz w:val="22"/>
            <w:szCs w:val="22"/>
          </w:rPr>
          <w:t>Letter of Intent</w:t>
        </w:r>
      </w:ins>
      <w:r w:rsidRPr="00801852">
        <w:rPr>
          <w:rFonts w:ascii="Arial" w:hAnsi="Arial" w:cs="Arial"/>
          <w:sz w:val="22"/>
          <w:szCs w:val="22"/>
        </w:rPr>
        <w:t>.</w:t>
      </w:r>
    </w:p>
    <w:p w14:paraId="1B5BE5E3" w14:textId="77777777" w:rsidR="005B56EF" w:rsidRPr="00801852" w:rsidRDefault="005B56EF" w:rsidP="005329B9">
      <w:pPr>
        <w:rPr>
          <w:rFonts w:ascii="Arial" w:hAnsi="Arial" w:cs="Arial"/>
          <w:sz w:val="22"/>
          <w:szCs w:val="22"/>
        </w:rPr>
      </w:pPr>
    </w:p>
    <w:p w14:paraId="2F8EEA5E" w14:textId="739FD3C5" w:rsidR="005B56EF" w:rsidRPr="00801852" w:rsidRDefault="00154BA7" w:rsidP="00801852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_____ - </w:t>
      </w:r>
      <w:sdt>
        <w:sdtPr>
          <w:rPr>
            <w:rFonts w:ascii="Arial" w:hAnsi="Arial" w:cs="Arial"/>
          </w:rPr>
          <w:id w:val="-168426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01E9">
            <w:rPr>
              <w:rFonts w:ascii="MS Gothic" w:eastAsia="MS Gothic" w:hAnsi="MS Gothic" w:cs="Arial" w:hint="eastAsia"/>
            </w:rPr>
            <w:t>☐</w:t>
          </w:r>
        </w:sdtContent>
      </w:sdt>
      <w:r w:rsidR="00FD01E9" w:rsidRPr="00801852">
        <w:rPr>
          <w:rFonts w:ascii="Arial" w:hAnsi="Arial" w:cs="Arial"/>
          <w:b/>
          <w:sz w:val="22"/>
          <w:szCs w:val="22"/>
        </w:rPr>
        <w:t xml:space="preserve"> </w:t>
      </w:r>
      <w:r w:rsidRPr="00801852">
        <w:rPr>
          <w:rFonts w:ascii="Arial" w:hAnsi="Arial" w:cs="Arial"/>
          <w:b/>
          <w:sz w:val="22"/>
          <w:szCs w:val="22"/>
        </w:rPr>
        <w:t>Non-Binding</w:t>
      </w:r>
      <w:r w:rsidRPr="00801852">
        <w:rPr>
          <w:rFonts w:ascii="Arial" w:hAnsi="Arial" w:cs="Arial"/>
          <w:sz w:val="22"/>
          <w:szCs w:val="22"/>
        </w:rPr>
        <w:t xml:space="preserve"> – Therefore, the parties acknowledge that this Letter of Intent is not enforceable by any Party. The terms outlined herein are solely for the purposes of reaching a</w:t>
      </w:r>
      <w:ins w:id="21" w:author="Corbin Steele" w:date="2019-10-15T17:29:00Z">
        <w:r w:rsidR="00801852" w:rsidRPr="00801852">
          <w:rPr>
            <w:rFonts w:ascii="Arial" w:hAnsi="Arial" w:cs="Arial"/>
            <w:sz w:val="22"/>
            <w:szCs w:val="22"/>
          </w:rPr>
          <w:t xml:space="preserve">n </w:t>
        </w:r>
      </w:ins>
      <w:r w:rsidRPr="00801852">
        <w:rPr>
          <w:rFonts w:ascii="Arial" w:hAnsi="Arial" w:cs="Arial"/>
          <w:sz w:val="22"/>
          <w:szCs w:val="22"/>
        </w:rPr>
        <w:t>agreement in the future, of which Buyer and Seller are not bound.</w:t>
      </w:r>
    </w:p>
    <w:p w14:paraId="16694797" w14:textId="77777777" w:rsidR="00B52D72" w:rsidRPr="00801852" w:rsidRDefault="00B52D72" w:rsidP="00EC1C20">
      <w:pPr>
        <w:rPr>
          <w:rFonts w:ascii="Arial" w:hAnsi="Arial" w:cs="Arial"/>
          <w:b/>
          <w:sz w:val="22"/>
          <w:szCs w:val="22"/>
        </w:rPr>
      </w:pPr>
    </w:p>
    <w:p w14:paraId="5FEC313D" w14:textId="6AD732DE" w:rsidR="00914A92" w:rsidRPr="00801852" w:rsidRDefault="00D07B83" w:rsidP="00EC1C20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VIII</w:t>
      </w:r>
      <w:r w:rsidR="00154BA7" w:rsidRPr="00801852">
        <w:rPr>
          <w:rFonts w:ascii="Arial" w:hAnsi="Arial" w:cs="Arial"/>
          <w:b/>
          <w:sz w:val="22"/>
          <w:szCs w:val="22"/>
        </w:rPr>
        <w:t>. Currency</w:t>
      </w:r>
      <w:r w:rsidR="00154BA7" w:rsidRPr="00801852">
        <w:rPr>
          <w:rFonts w:ascii="Arial" w:hAnsi="Arial" w:cs="Arial"/>
          <w:sz w:val="22"/>
          <w:szCs w:val="22"/>
        </w:rPr>
        <w:t>: All mentions of money or the usage of the "$" icon shall be known as referring to the US Dollar.</w:t>
      </w:r>
    </w:p>
    <w:p w14:paraId="2DFE3E49" w14:textId="77777777" w:rsidR="00914A92" w:rsidRPr="00801852" w:rsidRDefault="00914A92" w:rsidP="00EC1C20">
      <w:pPr>
        <w:rPr>
          <w:rFonts w:ascii="Arial" w:hAnsi="Arial" w:cs="Arial"/>
          <w:sz w:val="22"/>
          <w:szCs w:val="22"/>
        </w:rPr>
      </w:pPr>
    </w:p>
    <w:p w14:paraId="0DA851A3" w14:textId="18995100" w:rsidR="00914A92" w:rsidRPr="00801852" w:rsidRDefault="00D07B83" w:rsidP="00914A92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IX</w:t>
      </w:r>
      <w:r w:rsidR="00154BA7" w:rsidRPr="00801852">
        <w:rPr>
          <w:rFonts w:ascii="Arial" w:hAnsi="Arial" w:cs="Arial"/>
          <w:b/>
          <w:sz w:val="22"/>
          <w:szCs w:val="22"/>
        </w:rPr>
        <w:t>. Governing Law</w:t>
      </w:r>
      <w:r w:rsidR="00154BA7" w:rsidRPr="00801852">
        <w:rPr>
          <w:rFonts w:ascii="Arial" w:hAnsi="Arial" w:cs="Arial"/>
          <w:sz w:val="22"/>
          <w:szCs w:val="22"/>
        </w:rPr>
        <w:t xml:space="preserve">: This Letter of Intent shall be governed under the laws by the State of </w:t>
      </w:r>
      <w:r w:rsidR="00690007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22" w:name="Text22"/>
      <w:r w:rsidR="00690007">
        <w:rPr>
          <w:rFonts w:ascii="Arial" w:hAnsi="Arial" w:cs="Arial"/>
          <w:sz w:val="22"/>
          <w:szCs w:val="22"/>
        </w:rPr>
        <w:instrText xml:space="preserve"> FORMTEXT </w:instrText>
      </w:r>
      <w:r w:rsidR="00690007">
        <w:rPr>
          <w:rFonts w:ascii="Arial" w:hAnsi="Arial" w:cs="Arial"/>
          <w:sz w:val="22"/>
          <w:szCs w:val="22"/>
        </w:rPr>
      </w:r>
      <w:r w:rsidR="00690007">
        <w:rPr>
          <w:rFonts w:ascii="Arial" w:hAnsi="Arial" w:cs="Arial"/>
          <w:sz w:val="22"/>
          <w:szCs w:val="22"/>
        </w:rPr>
        <w:fldChar w:fldCharType="separate"/>
      </w:r>
      <w:r w:rsidR="00690007">
        <w:rPr>
          <w:rFonts w:ascii="Arial" w:hAnsi="Arial" w:cs="Arial"/>
          <w:noProof/>
          <w:sz w:val="22"/>
          <w:szCs w:val="22"/>
        </w:rPr>
        <w:t>[STATE]</w:t>
      </w:r>
      <w:r w:rsidR="00690007">
        <w:rPr>
          <w:rFonts w:ascii="Arial" w:hAnsi="Arial" w:cs="Arial"/>
          <w:sz w:val="22"/>
          <w:szCs w:val="22"/>
        </w:rPr>
        <w:fldChar w:fldCharType="end"/>
      </w:r>
      <w:bookmarkEnd w:id="22"/>
      <w:r w:rsidR="00154BA7" w:rsidRPr="00801852">
        <w:rPr>
          <w:rFonts w:ascii="Arial" w:hAnsi="Arial" w:cs="Arial"/>
          <w:sz w:val="22"/>
          <w:szCs w:val="22"/>
        </w:rPr>
        <w:t>.</w:t>
      </w:r>
    </w:p>
    <w:p w14:paraId="049274E8" w14:textId="77777777" w:rsidR="0039400A" w:rsidRPr="00801852" w:rsidRDefault="0039400A" w:rsidP="0039400A">
      <w:pPr>
        <w:rPr>
          <w:rFonts w:ascii="Times New Roman" w:eastAsia="Times New Roman" w:hAnsi="Times New Roman" w:cs="Times New Roman"/>
          <w:lang w:eastAsia="zh-CN"/>
        </w:rPr>
      </w:pPr>
    </w:p>
    <w:p w14:paraId="11C31893" w14:textId="78E6188B" w:rsidR="0039400A" w:rsidRPr="00801852" w:rsidRDefault="00D07B83" w:rsidP="0039400A">
      <w:pPr>
        <w:rPr>
          <w:rFonts w:ascii="Arial" w:eastAsia="Times New Roman" w:hAnsi="Arial" w:cs="Arial"/>
          <w:sz w:val="22"/>
          <w:szCs w:val="22"/>
          <w:lang w:eastAsia="zh-CN"/>
        </w:rPr>
      </w:pPr>
      <w:r w:rsidRPr="00801852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X</w:t>
      </w:r>
      <w:r w:rsidR="0039400A" w:rsidRPr="00801852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. Acceptance</w:t>
      </w:r>
      <w:r w:rsidR="0039400A" w:rsidRPr="00801852">
        <w:rPr>
          <w:rFonts w:ascii="Arial" w:eastAsia="Times New Roman" w:hAnsi="Arial" w:cs="Arial"/>
          <w:sz w:val="22"/>
          <w:szCs w:val="22"/>
          <w:lang w:eastAsia="zh-CN"/>
        </w:rPr>
        <w:t xml:space="preserve">: If you are agreeable to the aforementioned terms, please sign and return a duplicate copy of this Letter of Intent by no later than </w:t>
      </w:r>
      <w:r w:rsidR="00690007">
        <w:rPr>
          <w:rFonts w:ascii="Arial" w:eastAsia="Times New Roman" w:hAnsi="Arial" w:cs="Arial"/>
          <w:sz w:val="22"/>
          <w:szCs w:val="22"/>
          <w:lang w:eastAsia="zh-CN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23" w:name="Text23"/>
      <w:r w:rsidR="00690007">
        <w:rPr>
          <w:rFonts w:ascii="Arial" w:eastAsia="Times New Roman" w:hAnsi="Arial" w:cs="Arial"/>
          <w:sz w:val="22"/>
          <w:szCs w:val="22"/>
          <w:lang w:eastAsia="zh-CN"/>
        </w:rPr>
        <w:instrText xml:space="preserve"> FORMTEXT </w:instrText>
      </w:r>
      <w:r w:rsidR="00690007">
        <w:rPr>
          <w:rFonts w:ascii="Arial" w:eastAsia="Times New Roman" w:hAnsi="Arial" w:cs="Arial"/>
          <w:sz w:val="22"/>
          <w:szCs w:val="22"/>
          <w:lang w:eastAsia="zh-CN"/>
        </w:rPr>
      </w:r>
      <w:r w:rsidR="00690007">
        <w:rPr>
          <w:rFonts w:ascii="Arial" w:eastAsia="Times New Roman" w:hAnsi="Arial" w:cs="Arial"/>
          <w:sz w:val="22"/>
          <w:szCs w:val="22"/>
          <w:lang w:eastAsia="zh-CN"/>
        </w:rPr>
        <w:fldChar w:fldCharType="separate"/>
      </w:r>
      <w:r w:rsidR="00690007">
        <w:rPr>
          <w:rFonts w:ascii="Arial" w:eastAsia="Times New Roman" w:hAnsi="Arial" w:cs="Arial"/>
          <w:noProof/>
          <w:sz w:val="22"/>
          <w:szCs w:val="22"/>
          <w:lang w:eastAsia="zh-CN"/>
        </w:rPr>
        <w:t>[DATE]</w:t>
      </w:r>
      <w:r w:rsidR="00690007">
        <w:rPr>
          <w:rFonts w:ascii="Arial" w:eastAsia="Times New Roman" w:hAnsi="Arial" w:cs="Arial"/>
          <w:sz w:val="22"/>
          <w:szCs w:val="22"/>
          <w:lang w:eastAsia="zh-CN"/>
        </w:rPr>
        <w:fldChar w:fldCharType="end"/>
      </w:r>
      <w:bookmarkEnd w:id="23"/>
      <w:r w:rsidR="0039400A" w:rsidRPr="00801852">
        <w:rPr>
          <w:rFonts w:ascii="Arial" w:eastAsia="Times New Roman" w:hAnsi="Arial" w:cs="Arial"/>
          <w:sz w:val="22"/>
          <w:szCs w:val="22"/>
          <w:lang w:eastAsia="zh-CN"/>
        </w:rPr>
        <w:t>.</w:t>
      </w:r>
    </w:p>
    <w:p w14:paraId="7EBA63DA" w14:textId="77777777" w:rsidR="00EC1C20" w:rsidRPr="00801852" w:rsidRDefault="00EC1C20" w:rsidP="00EC1C20">
      <w:pPr>
        <w:rPr>
          <w:rFonts w:ascii="Arial" w:hAnsi="Arial" w:cs="Arial"/>
          <w:sz w:val="22"/>
          <w:szCs w:val="22"/>
        </w:rPr>
      </w:pPr>
    </w:p>
    <w:p w14:paraId="4F95A4A5" w14:textId="77777777" w:rsidR="00EC1C20" w:rsidRPr="00801852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SELLER</w:t>
      </w:r>
    </w:p>
    <w:p w14:paraId="3ADA30EC" w14:textId="77777777" w:rsidR="00914A92" w:rsidRPr="00801852" w:rsidRDefault="00914A92" w:rsidP="00914A92">
      <w:pPr>
        <w:rPr>
          <w:rFonts w:ascii="Arial" w:hAnsi="Arial" w:cs="Arial"/>
          <w:sz w:val="22"/>
          <w:szCs w:val="22"/>
        </w:rPr>
      </w:pPr>
    </w:p>
    <w:p w14:paraId="5F93A58C" w14:textId="07CA826C" w:rsidR="00914A92" w:rsidRPr="00801852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Seller’s Signature </w:t>
      </w:r>
      <w:hyperlink r:id="rId7" w:history="1">
        <w:r w:rsidRPr="006A3E5F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Pr="00801852">
        <w:rPr>
          <w:rFonts w:ascii="Arial" w:hAnsi="Arial" w:cs="Arial"/>
          <w:sz w:val="22"/>
          <w:szCs w:val="22"/>
        </w:rPr>
        <w:t xml:space="preserve"> Date ______________________ </w:t>
      </w:r>
    </w:p>
    <w:p w14:paraId="3E42E791" w14:textId="77777777" w:rsidR="00914A92" w:rsidRPr="00801852" w:rsidRDefault="00914A92" w:rsidP="00914A92">
      <w:pPr>
        <w:rPr>
          <w:rFonts w:ascii="Arial" w:hAnsi="Arial" w:cs="Arial"/>
          <w:sz w:val="22"/>
          <w:szCs w:val="22"/>
        </w:rPr>
      </w:pPr>
    </w:p>
    <w:p w14:paraId="27BA7B3F" w14:textId="77777777" w:rsidR="00914A92" w:rsidRPr="00801852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Print Name ______________________ </w:t>
      </w:r>
    </w:p>
    <w:p w14:paraId="1CDC39F8" w14:textId="77777777" w:rsidR="00BF3825" w:rsidRPr="00801852" w:rsidRDefault="00BF3825" w:rsidP="000D1EC8">
      <w:pPr>
        <w:outlineLvl w:val="0"/>
        <w:rPr>
          <w:rFonts w:ascii="Arial" w:hAnsi="Arial" w:cs="Arial"/>
          <w:b/>
          <w:sz w:val="22"/>
          <w:szCs w:val="22"/>
        </w:rPr>
      </w:pPr>
    </w:p>
    <w:p w14:paraId="61358BBF" w14:textId="77777777" w:rsidR="00914A92" w:rsidRPr="00801852" w:rsidRDefault="00154BA7" w:rsidP="000D1EC8">
      <w:pPr>
        <w:outlineLvl w:val="0"/>
        <w:rPr>
          <w:rFonts w:ascii="Arial" w:hAnsi="Arial" w:cs="Arial"/>
          <w:b/>
          <w:sz w:val="22"/>
          <w:szCs w:val="22"/>
        </w:rPr>
      </w:pPr>
      <w:r w:rsidRPr="00801852">
        <w:rPr>
          <w:rFonts w:ascii="Arial" w:hAnsi="Arial" w:cs="Arial"/>
          <w:b/>
          <w:sz w:val="22"/>
          <w:szCs w:val="22"/>
        </w:rPr>
        <w:t>BUYER</w:t>
      </w:r>
    </w:p>
    <w:p w14:paraId="5E3EFD9E" w14:textId="77777777" w:rsidR="00914A92" w:rsidRPr="00801852" w:rsidRDefault="00914A92" w:rsidP="00914A92">
      <w:pPr>
        <w:rPr>
          <w:rFonts w:ascii="Arial" w:hAnsi="Arial" w:cs="Arial"/>
          <w:sz w:val="22"/>
          <w:szCs w:val="22"/>
        </w:rPr>
      </w:pPr>
    </w:p>
    <w:p w14:paraId="3194916F" w14:textId="45EE1826" w:rsidR="00914A92" w:rsidRPr="00801852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Buyer’s Signature </w:t>
      </w:r>
      <w:hyperlink r:id="rId8" w:history="1">
        <w:r w:rsidRPr="006A3E5F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Pr="00801852">
        <w:rPr>
          <w:rFonts w:ascii="Arial" w:hAnsi="Arial" w:cs="Arial"/>
          <w:sz w:val="22"/>
          <w:szCs w:val="22"/>
        </w:rPr>
        <w:t xml:space="preserve"> Date ______________________ </w:t>
      </w:r>
    </w:p>
    <w:p w14:paraId="2B9C0C8B" w14:textId="77777777" w:rsidR="00481E5B" w:rsidRPr="00801852" w:rsidRDefault="00481E5B" w:rsidP="00914A92">
      <w:pPr>
        <w:rPr>
          <w:rFonts w:ascii="Arial" w:hAnsi="Arial" w:cs="Arial"/>
          <w:sz w:val="22"/>
          <w:szCs w:val="22"/>
        </w:rPr>
      </w:pPr>
    </w:p>
    <w:p w14:paraId="5918DE9E" w14:textId="5D9812AF" w:rsidR="00914A92" w:rsidRPr="00801852" w:rsidRDefault="00154BA7" w:rsidP="00EC1C20">
      <w:pPr>
        <w:rPr>
          <w:rFonts w:ascii="Arial" w:hAnsi="Arial" w:cs="Arial"/>
          <w:sz w:val="22"/>
          <w:szCs w:val="22"/>
        </w:rPr>
      </w:pPr>
      <w:r w:rsidRPr="00801852">
        <w:rPr>
          <w:rFonts w:ascii="Arial" w:hAnsi="Arial" w:cs="Arial"/>
          <w:sz w:val="22"/>
          <w:szCs w:val="22"/>
        </w:rPr>
        <w:t xml:space="preserve">Print Name ______________________ </w:t>
      </w:r>
    </w:p>
    <w:sectPr w:rsidR="00914A92" w:rsidRPr="00801852" w:rsidSect="00123E32">
      <w:footerReference w:type="even" r:id="rId9"/>
      <w:footerReference w:type="default" r:id="rId10"/>
      <w:pgSz w:w="12240" w:h="15840"/>
      <w:pgMar w:top="1125" w:right="1440" w:bottom="17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1BEB" w14:textId="77777777" w:rsidR="008C1BAB" w:rsidRDefault="008C1BAB">
      <w:r>
        <w:separator/>
      </w:r>
    </w:p>
  </w:endnote>
  <w:endnote w:type="continuationSeparator" w:id="0">
    <w:p w14:paraId="7F59F550" w14:textId="77777777" w:rsidR="008C1BAB" w:rsidRDefault="008C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335AEBDB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5835D8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984F" w14:textId="77777777" w:rsidR="008C1BAB" w:rsidRDefault="008C1BAB">
      <w:r>
        <w:separator/>
      </w:r>
    </w:p>
  </w:footnote>
  <w:footnote w:type="continuationSeparator" w:id="0">
    <w:p w14:paraId="4AFF02D5" w14:textId="77777777" w:rsidR="008C1BAB" w:rsidRDefault="008C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91192">
    <w:abstractNumId w:val="0"/>
  </w:num>
  <w:num w:numId="2" w16cid:durableId="77797725">
    <w:abstractNumId w:val="1"/>
  </w:num>
  <w:num w:numId="3" w16cid:durableId="436827276">
    <w:abstractNumId w:val="3"/>
  </w:num>
  <w:num w:numId="4" w16cid:durableId="18937343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rbin Steele">
    <w15:presenceInfo w15:providerId="Windows Live" w15:userId="13ccef65a205f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36D6F"/>
    <w:rsid w:val="000574CF"/>
    <w:rsid w:val="00070ABD"/>
    <w:rsid w:val="00086669"/>
    <w:rsid w:val="000A54AD"/>
    <w:rsid w:val="000B16C1"/>
    <w:rsid w:val="000D1EC8"/>
    <w:rsid w:val="000E0734"/>
    <w:rsid w:val="00123E32"/>
    <w:rsid w:val="001240D6"/>
    <w:rsid w:val="00154BA7"/>
    <w:rsid w:val="00177BF0"/>
    <w:rsid w:val="001F4E1C"/>
    <w:rsid w:val="001F63CD"/>
    <w:rsid w:val="002315A7"/>
    <w:rsid w:val="002E2C66"/>
    <w:rsid w:val="002F01C7"/>
    <w:rsid w:val="00303A2E"/>
    <w:rsid w:val="0039400A"/>
    <w:rsid w:val="003C2163"/>
    <w:rsid w:val="003D367D"/>
    <w:rsid w:val="003E1EB2"/>
    <w:rsid w:val="004078DD"/>
    <w:rsid w:val="0041549A"/>
    <w:rsid w:val="00436154"/>
    <w:rsid w:val="00443B5A"/>
    <w:rsid w:val="00464FDC"/>
    <w:rsid w:val="00473F8C"/>
    <w:rsid w:val="00481E5B"/>
    <w:rsid w:val="00485011"/>
    <w:rsid w:val="0049695E"/>
    <w:rsid w:val="004A23E5"/>
    <w:rsid w:val="004A3238"/>
    <w:rsid w:val="004E4CEA"/>
    <w:rsid w:val="00522CF7"/>
    <w:rsid w:val="00526815"/>
    <w:rsid w:val="005329B9"/>
    <w:rsid w:val="00541432"/>
    <w:rsid w:val="005575FE"/>
    <w:rsid w:val="00563DCB"/>
    <w:rsid w:val="005835D8"/>
    <w:rsid w:val="00595B3E"/>
    <w:rsid w:val="005B56EF"/>
    <w:rsid w:val="005C0E20"/>
    <w:rsid w:val="005C3E61"/>
    <w:rsid w:val="00626FBF"/>
    <w:rsid w:val="006415CC"/>
    <w:rsid w:val="00665F86"/>
    <w:rsid w:val="00690007"/>
    <w:rsid w:val="006A3E5F"/>
    <w:rsid w:val="006B5FAA"/>
    <w:rsid w:val="006D79FA"/>
    <w:rsid w:val="00710C28"/>
    <w:rsid w:val="007402AD"/>
    <w:rsid w:val="0078217C"/>
    <w:rsid w:val="007C3CC1"/>
    <w:rsid w:val="007F2512"/>
    <w:rsid w:val="00801852"/>
    <w:rsid w:val="00871CA5"/>
    <w:rsid w:val="00884987"/>
    <w:rsid w:val="008A43A5"/>
    <w:rsid w:val="008C1BAB"/>
    <w:rsid w:val="008F63C0"/>
    <w:rsid w:val="00914A92"/>
    <w:rsid w:val="009157DC"/>
    <w:rsid w:val="00960915"/>
    <w:rsid w:val="00962E85"/>
    <w:rsid w:val="00976A84"/>
    <w:rsid w:val="009D18DA"/>
    <w:rsid w:val="009E3C21"/>
    <w:rsid w:val="00A60DBF"/>
    <w:rsid w:val="00A67192"/>
    <w:rsid w:val="00A738AF"/>
    <w:rsid w:val="00A979BC"/>
    <w:rsid w:val="00AA0012"/>
    <w:rsid w:val="00AA6739"/>
    <w:rsid w:val="00AB0B5C"/>
    <w:rsid w:val="00AD6982"/>
    <w:rsid w:val="00AE7787"/>
    <w:rsid w:val="00B2739D"/>
    <w:rsid w:val="00B52D72"/>
    <w:rsid w:val="00B55F13"/>
    <w:rsid w:val="00B646F9"/>
    <w:rsid w:val="00BA381E"/>
    <w:rsid w:val="00BF3825"/>
    <w:rsid w:val="00BF4431"/>
    <w:rsid w:val="00BF7203"/>
    <w:rsid w:val="00BF79CA"/>
    <w:rsid w:val="00C10BFC"/>
    <w:rsid w:val="00C37B32"/>
    <w:rsid w:val="00C53ACF"/>
    <w:rsid w:val="00C54BE1"/>
    <w:rsid w:val="00C91C53"/>
    <w:rsid w:val="00C95271"/>
    <w:rsid w:val="00CA3F89"/>
    <w:rsid w:val="00CE7113"/>
    <w:rsid w:val="00D04590"/>
    <w:rsid w:val="00D04FD8"/>
    <w:rsid w:val="00D0600C"/>
    <w:rsid w:val="00D07B83"/>
    <w:rsid w:val="00D23181"/>
    <w:rsid w:val="00D65A70"/>
    <w:rsid w:val="00DA1E4C"/>
    <w:rsid w:val="00DC7E52"/>
    <w:rsid w:val="00DF19B5"/>
    <w:rsid w:val="00E40951"/>
    <w:rsid w:val="00E43506"/>
    <w:rsid w:val="00E50EB9"/>
    <w:rsid w:val="00E52034"/>
    <w:rsid w:val="00E72B05"/>
    <w:rsid w:val="00EB32FC"/>
    <w:rsid w:val="00EC1C20"/>
    <w:rsid w:val="00EC6F9D"/>
    <w:rsid w:val="00F0741B"/>
    <w:rsid w:val="00F14C3A"/>
    <w:rsid w:val="00F26D8B"/>
    <w:rsid w:val="00FB052E"/>
    <w:rsid w:val="00FB400A"/>
    <w:rsid w:val="00FC5E9E"/>
    <w:rsid w:val="00FD01E9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7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6A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2282</Characters>
  <Application>Microsoft Office Word</Application>
  <DocSecurity>0</DocSecurity>
  <Lines>79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Letter of Intent (LOI)</vt:lpstr>
    </vt:vector>
  </TitlesOfParts>
  <Manager/>
  <Company/>
  <LinksUpToDate>false</LinksUpToDate>
  <CharactersWithSpaces>2696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Letter of Intent</dc:title>
  <dc:subject/>
  <dc:creator>eForms</dc:creator>
  <cp:keywords/>
  <dc:description/>
  <cp:lastModifiedBy>Casey Lewis</cp:lastModifiedBy>
  <cp:revision>6</cp:revision>
  <dcterms:created xsi:type="dcterms:W3CDTF">2022-04-13T06:17:00Z</dcterms:created>
  <dcterms:modified xsi:type="dcterms:W3CDTF">2022-12-28T05:16:00Z</dcterms:modified>
  <cp:category/>
</cp:coreProperties>
</file>