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881C" w14:textId="4CEEB581" w:rsidR="00303A2E" w:rsidRDefault="00494205" w:rsidP="000D1EC8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SUBCONTRACTOR</w:t>
      </w:r>
      <w:r w:rsidR="00154BA7">
        <w:rPr>
          <w:rFonts w:ascii="Arial" w:hAnsi="Arial" w:cs="Arial"/>
          <w:b/>
          <w:sz w:val="40"/>
          <w:szCs w:val="40"/>
        </w:rPr>
        <w:t xml:space="preserve"> LETTER OF INTENT</w:t>
      </w:r>
    </w:p>
    <w:p w14:paraId="09755E96" w14:textId="77777777" w:rsidR="00481E5B" w:rsidRDefault="00481E5B" w:rsidP="002315A7">
      <w:pPr>
        <w:rPr>
          <w:rFonts w:ascii="Arial" w:hAnsi="Arial" w:cs="Arial"/>
          <w:b/>
          <w:sz w:val="40"/>
          <w:szCs w:val="40"/>
        </w:rPr>
      </w:pPr>
    </w:p>
    <w:p w14:paraId="76BA4DBF" w14:textId="581DABBD" w:rsidR="002315A7" w:rsidRPr="009F2B70" w:rsidRDefault="003A154F" w:rsidP="002315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CONTRACTOR NAME]"/>
            </w:textInput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[CONTRACTOR NAME]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54BA7" w:rsidRPr="009F2B70">
        <w:rPr>
          <w:rFonts w:ascii="Arial" w:hAnsi="Arial" w:cs="Arial"/>
          <w:sz w:val="22"/>
          <w:szCs w:val="22"/>
        </w:rPr>
        <w:t xml:space="preserve"> </w:t>
      </w:r>
    </w:p>
    <w:p w14:paraId="64458D7F" w14:textId="039460D9" w:rsidR="00914A92" w:rsidRPr="009F2B70" w:rsidRDefault="003A154F" w:rsidP="0091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CONTRACTOR ADDRESS]"/>
            </w:textInput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[CONTRACTOR ADDRESS]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54BA7" w:rsidRPr="009F2B70">
        <w:rPr>
          <w:rFonts w:ascii="Arial" w:hAnsi="Arial" w:cs="Arial"/>
          <w:sz w:val="22"/>
          <w:szCs w:val="22"/>
        </w:rPr>
        <w:t xml:space="preserve"> </w:t>
      </w:r>
    </w:p>
    <w:p w14:paraId="5B523DBE" w14:textId="4A80CDF2" w:rsidR="00914A92" w:rsidRPr="009F2B70" w:rsidRDefault="003A154F" w:rsidP="0091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CONTRACTOR CITY, STATE, ZIP CODE]"/>
            </w:textInput>
          </w:ffData>
        </w:fldChar>
      </w:r>
      <w:bookmarkStart w:id="2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[CONTRACTOR CITY, STATE, ZIP CODE]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54BA7" w:rsidRPr="009F2B70">
        <w:rPr>
          <w:rFonts w:ascii="Arial" w:hAnsi="Arial" w:cs="Arial"/>
          <w:sz w:val="22"/>
          <w:szCs w:val="22"/>
        </w:rPr>
        <w:t xml:space="preserve"> </w:t>
      </w:r>
    </w:p>
    <w:p w14:paraId="7D177E7B" w14:textId="77777777" w:rsidR="00303A2E" w:rsidRPr="009F2B70" w:rsidRDefault="00303A2E" w:rsidP="00914A92">
      <w:pPr>
        <w:rPr>
          <w:rFonts w:ascii="Arial" w:hAnsi="Arial" w:cs="Arial"/>
          <w:b/>
          <w:sz w:val="22"/>
          <w:szCs w:val="22"/>
        </w:rPr>
      </w:pPr>
    </w:p>
    <w:p w14:paraId="095C3A6F" w14:textId="079FB1A2" w:rsidR="00914A92" w:rsidRPr="009F2B70" w:rsidRDefault="00154BA7" w:rsidP="000D1EC8">
      <w:pPr>
        <w:outlineLvl w:val="0"/>
        <w:rPr>
          <w:rFonts w:ascii="Arial" w:hAnsi="Arial" w:cs="Arial"/>
          <w:sz w:val="22"/>
          <w:szCs w:val="22"/>
        </w:rPr>
      </w:pPr>
      <w:r w:rsidRPr="009F2B70">
        <w:rPr>
          <w:rFonts w:ascii="Arial" w:hAnsi="Arial" w:cs="Arial"/>
          <w:sz w:val="22"/>
          <w:szCs w:val="22"/>
        </w:rPr>
        <w:t xml:space="preserve">Effective </w:t>
      </w:r>
      <w:r w:rsidR="002315A7" w:rsidRPr="009F2B70">
        <w:rPr>
          <w:rFonts w:ascii="Arial" w:hAnsi="Arial" w:cs="Arial"/>
          <w:sz w:val="22"/>
          <w:szCs w:val="22"/>
        </w:rPr>
        <w:t xml:space="preserve">Date: </w:t>
      </w:r>
      <w:r w:rsidR="003A154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3A154F">
        <w:rPr>
          <w:rFonts w:ascii="Arial" w:hAnsi="Arial" w:cs="Arial"/>
          <w:sz w:val="22"/>
          <w:szCs w:val="22"/>
        </w:rPr>
        <w:instrText xml:space="preserve"> FORMTEXT </w:instrText>
      </w:r>
      <w:r w:rsidR="003A154F">
        <w:rPr>
          <w:rFonts w:ascii="Arial" w:hAnsi="Arial" w:cs="Arial"/>
          <w:sz w:val="22"/>
          <w:szCs w:val="22"/>
        </w:rPr>
      </w:r>
      <w:r w:rsidR="003A154F">
        <w:rPr>
          <w:rFonts w:ascii="Arial" w:hAnsi="Arial" w:cs="Arial"/>
          <w:sz w:val="22"/>
          <w:szCs w:val="22"/>
        </w:rPr>
        <w:fldChar w:fldCharType="separate"/>
      </w:r>
      <w:r w:rsidR="003A154F">
        <w:rPr>
          <w:rFonts w:ascii="Arial" w:hAnsi="Arial" w:cs="Arial"/>
          <w:noProof/>
          <w:sz w:val="22"/>
          <w:szCs w:val="22"/>
        </w:rPr>
        <w:t>[DATE]</w:t>
      </w:r>
      <w:r w:rsidR="003A154F">
        <w:rPr>
          <w:rFonts w:ascii="Arial" w:hAnsi="Arial" w:cs="Arial"/>
          <w:sz w:val="22"/>
          <w:szCs w:val="22"/>
        </w:rPr>
        <w:fldChar w:fldCharType="end"/>
      </w:r>
      <w:bookmarkEnd w:id="3"/>
      <w:r w:rsidRPr="009F2B70">
        <w:rPr>
          <w:rFonts w:ascii="Arial" w:hAnsi="Arial" w:cs="Arial"/>
          <w:sz w:val="22"/>
          <w:szCs w:val="22"/>
        </w:rPr>
        <w:t xml:space="preserve"> </w:t>
      </w:r>
    </w:p>
    <w:p w14:paraId="323A70A5" w14:textId="77777777" w:rsidR="002315A7" w:rsidRPr="009F2B70" w:rsidRDefault="002315A7" w:rsidP="002315A7">
      <w:pPr>
        <w:rPr>
          <w:rFonts w:ascii="Arial" w:hAnsi="Arial" w:cs="Arial"/>
          <w:sz w:val="22"/>
          <w:szCs w:val="22"/>
        </w:rPr>
      </w:pPr>
    </w:p>
    <w:p w14:paraId="070025E3" w14:textId="31A67BEB" w:rsidR="00914A92" w:rsidRPr="009F2B70" w:rsidRDefault="003A154F" w:rsidP="0091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SUBCONTRACTOR NAME]"/>
            </w:textInput>
          </w:ffData>
        </w:fldChar>
      </w:r>
      <w:bookmarkStart w:id="4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[SUBCONTRACTOR NAME]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54BA7" w:rsidRPr="009F2B70">
        <w:rPr>
          <w:rFonts w:ascii="Arial" w:hAnsi="Arial" w:cs="Arial"/>
          <w:sz w:val="22"/>
          <w:szCs w:val="22"/>
        </w:rPr>
        <w:t xml:space="preserve"> </w:t>
      </w:r>
    </w:p>
    <w:p w14:paraId="2BBA34EE" w14:textId="69B3ED1A" w:rsidR="00914A92" w:rsidRPr="009F2B70" w:rsidRDefault="003A154F" w:rsidP="0091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SUBCONTRACTOR ADDRESS]"/>
            </w:textInput>
          </w:ffData>
        </w:fldChar>
      </w:r>
      <w:bookmarkStart w:id="5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[SUBCONTRACTOR ADDRESS]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54BA7" w:rsidRPr="009F2B70">
        <w:rPr>
          <w:rFonts w:ascii="Arial" w:hAnsi="Arial" w:cs="Arial"/>
          <w:sz w:val="22"/>
          <w:szCs w:val="22"/>
        </w:rPr>
        <w:t xml:space="preserve"> </w:t>
      </w:r>
    </w:p>
    <w:p w14:paraId="218D6288" w14:textId="5A5777DA" w:rsidR="00914A92" w:rsidRPr="009F2B70" w:rsidRDefault="003A154F" w:rsidP="00914A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SUBCONTRACTOR CITY, STATE, ZIP CODE]"/>
            </w:textInput>
          </w:ffData>
        </w:fldChar>
      </w:r>
      <w:bookmarkStart w:id="6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[SUBCONTRACTOR CITY, STATE, ZIP CODE]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54BA7" w:rsidRPr="009F2B70">
        <w:rPr>
          <w:rFonts w:ascii="Arial" w:hAnsi="Arial" w:cs="Arial"/>
          <w:sz w:val="22"/>
          <w:szCs w:val="22"/>
        </w:rPr>
        <w:t xml:space="preserve"> </w:t>
      </w:r>
    </w:p>
    <w:p w14:paraId="4809CD9A" w14:textId="77777777" w:rsidR="002315A7" w:rsidRPr="009F2B70" w:rsidRDefault="002315A7" w:rsidP="002315A7">
      <w:pPr>
        <w:rPr>
          <w:rFonts w:ascii="Arial" w:hAnsi="Arial" w:cs="Arial"/>
          <w:b/>
          <w:sz w:val="22"/>
          <w:szCs w:val="22"/>
        </w:rPr>
      </w:pPr>
    </w:p>
    <w:p w14:paraId="3B2170C0" w14:textId="67B78481" w:rsidR="002315A7" w:rsidRPr="009F2B70" w:rsidRDefault="00154BA7" w:rsidP="008219A0">
      <w:pPr>
        <w:rPr>
          <w:rFonts w:ascii="Arial" w:hAnsi="Arial" w:cs="Arial"/>
          <w:b/>
          <w:sz w:val="22"/>
          <w:szCs w:val="22"/>
        </w:rPr>
      </w:pPr>
      <w:r w:rsidRPr="009F2B70">
        <w:rPr>
          <w:rFonts w:ascii="Arial" w:hAnsi="Arial" w:cs="Arial"/>
          <w:b/>
          <w:sz w:val="22"/>
          <w:szCs w:val="22"/>
        </w:rPr>
        <w:t xml:space="preserve">RE: </w:t>
      </w:r>
      <w:r w:rsidR="008B3EE6" w:rsidRPr="009F2B70">
        <w:rPr>
          <w:rFonts w:ascii="Arial" w:hAnsi="Arial" w:cs="Arial"/>
          <w:b/>
          <w:sz w:val="22"/>
          <w:szCs w:val="22"/>
        </w:rPr>
        <w:t xml:space="preserve">Intent to </w:t>
      </w:r>
      <w:r w:rsidR="008219A0" w:rsidRPr="009F2B70">
        <w:rPr>
          <w:rFonts w:ascii="Arial" w:hAnsi="Arial" w:cs="Arial"/>
          <w:b/>
          <w:sz w:val="22"/>
          <w:szCs w:val="22"/>
        </w:rPr>
        <w:t>Perform Work as a Subcontractor</w:t>
      </w:r>
    </w:p>
    <w:p w14:paraId="0CEF4D7F" w14:textId="77777777" w:rsidR="002315A7" w:rsidRPr="009F2B70" w:rsidRDefault="002315A7" w:rsidP="002315A7">
      <w:pPr>
        <w:rPr>
          <w:rFonts w:ascii="Arial" w:hAnsi="Arial" w:cs="Arial"/>
          <w:b/>
          <w:sz w:val="22"/>
          <w:szCs w:val="22"/>
        </w:rPr>
      </w:pPr>
    </w:p>
    <w:p w14:paraId="537CA926" w14:textId="73D99E10" w:rsidR="002315A7" w:rsidRPr="009F2B70" w:rsidRDefault="00154BA7" w:rsidP="006548C6">
      <w:pPr>
        <w:rPr>
          <w:rFonts w:ascii="Arial" w:hAnsi="Arial" w:cs="Arial"/>
          <w:sz w:val="22"/>
          <w:szCs w:val="22"/>
        </w:rPr>
      </w:pPr>
      <w:r w:rsidRPr="009F2B70">
        <w:rPr>
          <w:rFonts w:ascii="Arial" w:hAnsi="Arial" w:cs="Arial"/>
          <w:sz w:val="22"/>
          <w:szCs w:val="22"/>
        </w:rPr>
        <w:t xml:space="preserve">This </w:t>
      </w:r>
      <w:r w:rsidR="008219A0" w:rsidRPr="009F2B70">
        <w:rPr>
          <w:rFonts w:ascii="Arial" w:hAnsi="Arial" w:cs="Arial"/>
          <w:sz w:val="22"/>
          <w:szCs w:val="22"/>
        </w:rPr>
        <w:t>subcontractor</w:t>
      </w:r>
      <w:r w:rsidR="008B3EE6" w:rsidRPr="009F2B70">
        <w:rPr>
          <w:rFonts w:ascii="Arial" w:hAnsi="Arial" w:cs="Arial"/>
          <w:sz w:val="22"/>
          <w:szCs w:val="22"/>
        </w:rPr>
        <w:t xml:space="preserve"> </w:t>
      </w:r>
      <w:r w:rsidR="00303A2E" w:rsidRPr="009F2B70">
        <w:rPr>
          <w:rFonts w:ascii="Arial" w:hAnsi="Arial" w:cs="Arial"/>
          <w:sz w:val="22"/>
          <w:szCs w:val="22"/>
        </w:rPr>
        <w:t xml:space="preserve">letter of intent </w:t>
      </w:r>
      <w:r w:rsidR="00AB0B5C" w:rsidRPr="009F2B70">
        <w:rPr>
          <w:rFonts w:ascii="Arial" w:hAnsi="Arial" w:cs="Arial"/>
          <w:sz w:val="22"/>
          <w:szCs w:val="22"/>
        </w:rPr>
        <w:t>(</w:t>
      </w:r>
      <w:r w:rsidRPr="009F2B70">
        <w:rPr>
          <w:rFonts w:ascii="Arial" w:hAnsi="Arial" w:cs="Arial"/>
          <w:sz w:val="22"/>
          <w:szCs w:val="22"/>
        </w:rPr>
        <w:t>the “</w:t>
      </w:r>
      <w:r w:rsidR="007F2512" w:rsidRPr="009F2B70">
        <w:rPr>
          <w:rFonts w:ascii="Arial" w:hAnsi="Arial" w:cs="Arial"/>
          <w:sz w:val="22"/>
          <w:szCs w:val="22"/>
        </w:rPr>
        <w:t>Letter of Intent</w:t>
      </w:r>
      <w:r w:rsidRPr="009F2B70">
        <w:rPr>
          <w:rFonts w:ascii="Arial" w:hAnsi="Arial" w:cs="Arial"/>
          <w:sz w:val="22"/>
          <w:szCs w:val="22"/>
        </w:rPr>
        <w:t>”</w:t>
      </w:r>
      <w:r w:rsidR="00AB0B5C" w:rsidRPr="009F2B70">
        <w:rPr>
          <w:rFonts w:ascii="Arial" w:hAnsi="Arial" w:cs="Arial"/>
          <w:sz w:val="22"/>
          <w:szCs w:val="22"/>
        </w:rPr>
        <w:t>)</w:t>
      </w:r>
      <w:r w:rsidRPr="009F2B70">
        <w:rPr>
          <w:rFonts w:ascii="Arial" w:hAnsi="Arial" w:cs="Arial"/>
          <w:sz w:val="22"/>
          <w:szCs w:val="22"/>
        </w:rPr>
        <w:t xml:space="preserve"> represents </w:t>
      </w:r>
      <w:r w:rsidR="00626C18" w:rsidRPr="009F2B70">
        <w:rPr>
          <w:rFonts w:ascii="Arial" w:hAnsi="Arial" w:cs="Arial"/>
          <w:sz w:val="22"/>
          <w:szCs w:val="22"/>
        </w:rPr>
        <w:t xml:space="preserve">the </w:t>
      </w:r>
      <w:r w:rsidR="00303A2E" w:rsidRPr="009F2B70">
        <w:rPr>
          <w:rFonts w:ascii="Arial" w:hAnsi="Arial" w:cs="Arial"/>
          <w:sz w:val="22"/>
          <w:szCs w:val="22"/>
        </w:rPr>
        <w:t xml:space="preserve">basic terms agreed upon by the </w:t>
      </w:r>
      <w:r w:rsidR="00486C9C" w:rsidRPr="009F2B70">
        <w:rPr>
          <w:rFonts w:ascii="Arial" w:hAnsi="Arial" w:cs="Arial"/>
          <w:sz w:val="22"/>
          <w:szCs w:val="22"/>
        </w:rPr>
        <w:t>Subcontractor</w:t>
      </w:r>
      <w:r w:rsidR="00303A2E" w:rsidRPr="009F2B70">
        <w:rPr>
          <w:rFonts w:ascii="Arial" w:hAnsi="Arial" w:cs="Arial"/>
          <w:sz w:val="22"/>
          <w:szCs w:val="22"/>
        </w:rPr>
        <w:t xml:space="preserve"> and </w:t>
      </w:r>
      <w:r w:rsidR="00486C9C" w:rsidRPr="009F2B70">
        <w:rPr>
          <w:rFonts w:ascii="Arial" w:hAnsi="Arial" w:cs="Arial"/>
          <w:sz w:val="22"/>
          <w:szCs w:val="22"/>
        </w:rPr>
        <w:t>Contractor</w:t>
      </w:r>
      <w:r w:rsidRPr="009F2B70">
        <w:rPr>
          <w:rFonts w:ascii="Arial" w:hAnsi="Arial" w:cs="Arial"/>
          <w:sz w:val="22"/>
          <w:szCs w:val="22"/>
        </w:rPr>
        <w:t xml:space="preserve">. After this </w:t>
      </w:r>
      <w:r w:rsidR="007F2512" w:rsidRPr="009F2B70">
        <w:rPr>
          <w:rFonts w:ascii="Arial" w:hAnsi="Arial" w:cs="Arial"/>
          <w:sz w:val="22"/>
          <w:szCs w:val="22"/>
        </w:rPr>
        <w:t>Letter of Intent</w:t>
      </w:r>
      <w:r w:rsidRPr="009F2B70">
        <w:rPr>
          <w:rFonts w:ascii="Arial" w:hAnsi="Arial" w:cs="Arial"/>
          <w:sz w:val="22"/>
          <w:szCs w:val="22"/>
        </w:rPr>
        <w:t xml:space="preserve"> has been made</w:t>
      </w:r>
      <w:r w:rsidR="00A607E9" w:rsidRPr="009F2B70">
        <w:rPr>
          <w:rFonts w:ascii="Arial" w:hAnsi="Arial" w:cs="Arial"/>
          <w:sz w:val="22"/>
          <w:szCs w:val="22"/>
        </w:rPr>
        <w:t>,</w:t>
      </w:r>
      <w:r w:rsidRPr="009F2B70">
        <w:rPr>
          <w:rFonts w:ascii="Arial" w:hAnsi="Arial" w:cs="Arial"/>
          <w:sz w:val="22"/>
          <w:szCs w:val="22"/>
        </w:rPr>
        <w:t xml:space="preserve"> a formal agreement may be constructed to the benefit of the Parties involved.</w:t>
      </w:r>
    </w:p>
    <w:p w14:paraId="7071F07E" w14:textId="77777777" w:rsidR="002315A7" w:rsidRPr="009F2B70" w:rsidRDefault="002315A7" w:rsidP="002315A7">
      <w:pPr>
        <w:rPr>
          <w:rFonts w:ascii="Arial" w:hAnsi="Arial" w:cs="Arial"/>
          <w:sz w:val="22"/>
          <w:szCs w:val="22"/>
        </w:rPr>
      </w:pPr>
    </w:p>
    <w:p w14:paraId="5E23FBDF" w14:textId="35CF96B0" w:rsidR="002315A7" w:rsidRPr="009F2B70" w:rsidRDefault="00154BA7" w:rsidP="00883E4E">
      <w:pPr>
        <w:rPr>
          <w:rFonts w:ascii="Arial" w:hAnsi="Arial" w:cs="Arial"/>
          <w:sz w:val="22"/>
          <w:szCs w:val="22"/>
        </w:rPr>
      </w:pPr>
      <w:r w:rsidRPr="009F2B70">
        <w:rPr>
          <w:rFonts w:ascii="Arial" w:hAnsi="Arial" w:cs="Arial"/>
          <w:b/>
          <w:sz w:val="22"/>
          <w:szCs w:val="22"/>
        </w:rPr>
        <w:t xml:space="preserve">I. The </w:t>
      </w:r>
      <w:r w:rsidR="008219A0" w:rsidRPr="009F2B70">
        <w:rPr>
          <w:rFonts w:ascii="Arial" w:hAnsi="Arial" w:cs="Arial"/>
          <w:b/>
          <w:sz w:val="22"/>
          <w:szCs w:val="22"/>
        </w:rPr>
        <w:t>Subcontractor</w:t>
      </w:r>
      <w:r w:rsidRPr="009F2B70">
        <w:rPr>
          <w:rFonts w:ascii="Arial" w:hAnsi="Arial" w:cs="Arial"/>
          <w:sz w:val="22"/>
          <w:szCs w:val="22"/>
        </w:rPr>
        <w:t xml:space="preserve">: </w:t>
      </w:r>
      <w:r w:rsidR="003A154F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UBCONTRACTOR NAME]"/>
            </w:textInput>
          </w:ffData>
        </w:fldChar>
      </w:r>
      <w:bookmarkStart w:id="7" w:name="Text8"/>
      <w:r w:rsidR="003A154F">
        <w:rPr>
          <w:rFonts w:ascii="Arial" w:hAnsi="Arial" w:cs="Arial"/>
          <w:sz w:val="22"/>
          <w:szCs w:val="22"/>
        </w:rPr>
        <w:instrText xml:space="preserve"> FORMTEXT </w:instrText>
      </w:r>
      <w:r w:rsidR="003A154F">
        <w:rPr>
          <w:rFonts w:ascii="Arial" w:hAnsi="Arial" w:cs="Arial"/>
          <w:sz w:val="22"/>
          <w:szCs w:val="22"/>
        </w:rPr>
      </w:r>
      <w:r w:rsidR="003A154F">
        <w:rPr>
          <w:rFonts w:ascii="Arial" w:hAnsi="Arial" w:cs="Arial"/>
          <w:sz w:val="22"/>
          <w:szCs w:val="22"/>
        </w:rPr>
        <w:fldChar w:fldCharType="separate"/>
      </w:r>
      <w:r w:rsidR="003A154F">
        <w:rPr>
          <w:rFonts w:ascii="Arial" w:hAnsi="Arial" w:cs="Arial"/>
          <w:noProof/>
          <w:sz w:val="22"/>
          <w:szCs w:val="22"/>
        </w:rPr>
        <w:t>[SUBCONTRACTOR NAME]</w:t>
      </w:r>
      <w:r w:rsidR="003A154F">
        <w:rPr>
          <w:rFonts w:ascii="Arial" w:hAnsi="Arial" w:cs="Arial"/>
          <w:sz w:val="22"/>
          <w:szCs w:val="22"/>
        </w:rPr>
        <w:fldChar w:fldCharType="end"/>
      </w:r>
      <w:bookmarkEnd w:id="7"/>
      <w:r w:rsidR="00914A92" w:rsidRPr="009F2B70">
        <w:rPr>
          <w:rFonts w:ascii="Arial" w:hAnsi="Arial" w:cs="Arial"/>
          <w:sz w:val="22"/>
          <w:szCs w:val="22"/>
        </w:rPr>
        <w:t xml:space="preserve"> </w:t>
      </w:r>
      <w:r w:rsidRPr="009F2B70">
        <w:rPr>
          <w:rFonts w:ascii="Arial" w:hAnsi="Arial" w:cs="Arial"/>
          <w:sz w:val="22"/>
          <w:szCs w:val="22"/>
        </w:rPr>
        <w:t>(“</w:t>
      </w:r>
      <w:r w:rsidR="008219A0" w:rsidRPr="009F2B70">
        <w:rPr>
          <w:rFonts w:ascii="Arial" w:hAnsi="Arial" w:cs="Arial"/>
          <w:sz w:val="22"/>
          <w:szCs w:val="22"/>
        </w:rPr>
        <w:t>Subcontractor</w:t>
      </w:r>
      <w:r w:rsidRPr="009F2B70">
        <w:rPr>
          <w:rFonts w:ascii="Arial" w:hAnsi="Arial" w:cs="Arial"/>
          <w:sz w:val="22"/>
          <w:szCs w:val="22"/>
        </w:rPr>
        <w:t>”)</w:t>
      </w:r>
      <w:r w:rsidR="006D4C19" w:rsidRPr="009F2B70">
        <w:rPr>
          <w:rFonts w:ascii="Arial" w:hAnsi="Arial" w:cs="Arial"/>
          <w:sz w:val="22"/>
          <w:szCs w:val="22"/>
        </w:rPr>
        <w:t>.</w:t>
      </w:r>
    </w:p>
    <w:p w14:paraId="7800CBA9" w14:textId="77777777" w:rsidR="00DA1E4C" w:rsidRPr="009F2B70" w:rsidRDefault="00DA1E4C" w:rsidP="00914A92">
      <w:pPr>
        <w:rPr>
          <w:rFonts w:ascii="Arial" w:hAnsi="Arial" w:cs="Arial"/>
          <w:sz w:val="22"/>
          <w:szCs w:val="22"/>
        </w:rPr>
      </w:pPr>
    </w:p>
    <w:p w14:paraId="2FBDBFFD" w14:textId="6A3896C6" w:rsidR="00DA1E4C" w:rsidRPr="009F2B70" w:rsidRDefault="00DA1E4C" w:rsidP="00883E4E">
      <w:pPr>
        <w:rPr>
          <w:rFonts w:ascii="Arial" w:hAnsi="Arial" w:cs="Arial"/>
          <w:sz w:val="22"/>
          <w:szCs w:val="22"/>
        </w:rPr>
      </w:pPr>
      <w:r w:rsidRPr="009F2B70">
        <w:rPr>
          <w:rFonts w:ascii="Arial" w:hAnsi="Arial" w:cs="Arial"/>
          <w:b/>
          <w:sz w:val="22"/>
          <w:szCs w:val="22"/>
        </w:rPr>
        <w:t xml:space="preserve">II. The </w:t>
      </w:r>
      <w:r w:rsidR="00CD695D" w:rsidRPr="009F2B70">
        <w:rPr>
          <w:rFonts w:ascii="Arial" w:hAnsi="Arial" w:cs="Arial"/>
          <w:b/>
          <w:sz w:val="22"/>
          <w:szCs w:val="22"/>
        </w:rPr>
        <w:t>Contractor</w:t>
      </w:r>
      <w:r w:rsidRPr="009F2B70">
        <w:rPr>
          <w:rFonts w:ascii="Arial" w:hAnsi="Arial" w:cs="Arial"/>
          <w:sz w:val="22"/>
          <w:szCs w:val="22"/>
        </w:rPr>
        <w:t xml:space="preserve">: </w:t>
      </w:r>
      <w:r w:rsidR="003A154F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CONTRACTOR NAME]"/>
            </w:textInput>
          </w:ffData>
        </w:fldChar>
      </w:r>
      <w:bookmarkStart w:id="8" w:name="Text9"/>
      <w:r w:rsidR="003A154F">
        <w:rPr>
          <w:rFonts w:ascii="Arial" w:hAnsi="Arial" w:cs="Arial"/>
          <w:sz w:val="22"/>
          <w:szCs w:val="22"/>
        </w:rPr>
        <w:instrText xml:space="preserve"> FORMTEXT </w:instrText>
      </w:r>
      <w:r w:rsidR="003A154F">
        <w:rPr>
          <w:rFonts w:ascii="Arial" w:hAnsi="Arial" w:cs="Arial"/>
          <w:sz w:val="22"/>
          <w:szCs w:val="22"/>
        </w:rPr>
      </w:r>
      <w:r w:rsidR="003A154F">
        <w:rPr>
          <w:rFonts w:ascii="Arial" w:hAnsi="Arial" w:cs="Arial"/>
          <w:sz w:val="22"/>
          <w:szCs w:val="22"/>
        </w:rPr>
        <w:fldChar w:fldCharType="separate"/>
      </w:r>
      <w:r w:rsidR="003A154F">
        <w:rPr>
          <w:rFonts w:ascii="Arial" w:hAnsi="Arial" w:cs="Arial"/>
          <w:noProof/>
          <w:sz w:val="22"/>
          <w:szCs w:val="22"/>
        </w:rPr>
        <w:t>[CONTRACTOR NAME]</w:t>
      </w:r>
      <w:r w:rsidR="003A154F">
        <w:rPr>
          <w:rFonts w:ascii="Arial" w:hAnsi="Arial" w:cs="Arial"/>
          <w:sz w:val="22"/>
          <w:szCs w:val="22"/>
        </w:rPr>
        <w:fldChar w:fldCharType="end"/>
      </w:r>
      <w:bookmarkEnd w:id="8"/>
      <w:r w:rsidRPr="009F2B70">
        <w:rPr>
          <w:rFonts w:ascii="Arial" w:hAnsi="Arial" w:cs="Arial"/>
          <w:sz w:val="22"/>
          <w:szCs w:val="22"/>
        </w:rPr>
        <w:t xml:space="preserve"> (“</w:t>
      </w:r>
      <w:r w:rsidR="00CD695D" w:rsidRPr="009F2B70">
        <w:rPr>
          <w:rFonts w:ascii="Arial" w:hAnsi="Arial" w:cs="Arial"/>
          <w:sz w:val="22"/>
          <w:szCs w:val="22"/>
        </w:rPr>
        <w:t>Contractor</w:t>
      </w:r>
      <w:r w:rsidRPr="009F2B70">
        <w:rPr>
          <w:rFonts w:ascii="Arial" w:hAnsi="Arial" w:cs="Arial"/>
          <w:sz w:val="22"/>
          <w:szCs w:val="22"/>
        </w:rPr>
        <w:t>”).</w:t>
      </w:r>
    </w:p>
    <w:p w14:paraId="25827BA5" w14:textId="77777777" w:rsidR="002315A7" w:rsidRPr="009F2B70" w:rsidRDefault="002315A7" w:rsidP="002315A7">
      <w:pPr>
        <w:rPr>
          <w:rFonts w:ascii="Arial" w:hAnsi="Arial" w:cs="Arial"/>
          <w:sz w:val="22"/>
          <w:szCs w:val="22"/>
        </w:rPr>
      </w:pPr>
    </w:p>
    <w:p w14:paraId="0A5161CE" w14:textId="0455D446" w:rsidR="00C571BD" w:rsidRPr="009F2B70" w:rsidRDefault="00DA1E4C" w:rsidP="00FB1816">
      <w:pPr>
        <w:rPr>
          <w:rFonts w:ascii="Arial" w:hAnsi="Arial" w:cs="Arial"/>
          <w:sz w:val="22"/>
          <w:szCs w:val="22"/>
        </w:rPr>
      </w:pPr>
      <w:r w:rsidRPr="009F2B70">
        <w:rPr>
          <w:rFonts w:ascii="Arial" w:hAnsi="Arial" w:cs="Arial"/>
          <w:b/>
          <w:sz w:val="22"/>
          <w:szCs w:val="22"/>
        </w:rPr>
        <w:t>I</w:t>
      </w:r>
      <w:r w:rsidR="00154BA7" w:rsidRPr="009F2B70">
        <w:rPr>
          <w:rFonts w:ascii="Arial" w:hAnsi="Arial" w:cs="Arial"/>
          <w:b/>
          <w:sz w:val="22"/>
          <w:szCs w:val="22"/>
        </w:rPr>
        <w:t xml:space="preserve">II. </w:t>
      </w:r>
      <w:r w:rsidR="006548C6">
        <w:rPr>
          <w:rFonts w:ascii="Arial" w:hAnsi="Arial" w:cs="Arial"/>
          <w:b/>
          <w:sz w:val="22"/>
          <w:szCs w:val="22"/>
        </w:rPr>
        <w:t>Services</w:t>
      </w:r>
      <w:r w:rsidR="00FB1816">
        <w:rPr>
          <w:rFonts w:ascii="Arial" w:hAnsi="Arial" w:cs="Arial"/>
          <w:b/>
          <w:sz w:val="22"/>
          <w:szCs w:val="22"/>
        </w:rPr>
        <w:t xml:space="preserve"> Provided</w:t>
      </w:r>
      <w:r w:rsidR="00154BA7" w:rsidRPr="009F2B70">
        <w:rPr>
          <w:rFonts w:ascii="Arial" w:hAnsi="Arial" w:cs="Arial"/>
          <w:sz w:val="22"/>
          <w:szCs w:val="22"/>
        </w:rPr>
        <w:t xml:space="preserve">: </w:t>
      </w:r>
      <w:r w:rsidR="00CD695D" w:rsidRPr="009F2B70">
        <w:rPr>
          <w:rFonts w:ascii="Arial" w:hAnsi="Arial" w:cs="Arial"/>
          <w:sz w:val="22"/>
          <w:szCs w:val="22"/>
        </w:rPr>
        <w:t>Sub</w:t>
      </w:r>
      <w:r w:rsidR="008219A0" w:rsidRPr="009F2B70">
        <w:rPr>
          <w:rFonts w:ascii="Arial" w:hAnsi="Arial" w:cs="Arial"/>
          <w:sz w:val="22"/>
          <w:szCs w:val="22"/>
        </w:rPr>
        <w:t>contractor</w:t>
      </w:r>
      <w:r w:rsidR="00C571BD" w:rsidRPr="009F2B70">
        <w:rPr>
          <w:rFonts w:ascii="Arial" w:hAnsi="Arial" w:cs="Arial"/>
          <w:sz w:val="22"/>
          <w:szCs w:val="22"/>
        </w:rPr>
        <w:t xml:space="preserve"> </w:t>
      </w:r>
      <w:r w:rsidR="008F1FE4">
        <w:rPr>
          <w:rFonts w:ascii="Arial" w:hAnsi="Arial" w:cs="Arial"/>
          <w:sz w:val="22"/>
          <w:szCs w:val="22"/>
        </w:rPr>
        <w:t>agrees</w:t>
      </w:r>
      <w:r w:rsidR="00C571BD" w:rsidRPr="009F2B70">
        <w:rPr>
          <w:rFonts w:ascii="Arial" w:hAnsi="Arial" w:cs="Arial"/>
          <w:sz w:val="22"/>
          <w:szCs w:val="22"/>
        </w:rPr>
        <w:t xml:space="preserve"> </w:t>
      </w:r>
      <w:r w:rsidR="00680578" w:rsidRPr="009F2B70">
        <w:rPr>
          <w:rFonts w:ascii="Arial" w:hAnsi="Arial" w:cs="Arial"/>
          <w:sz w:val="22"/>
          <w:szCs w:val="22"/>
        </w:rPr>
        <w:t xml:space="preserve">to </w:t>
      </w:r>
      <w:r w:rsidR="00FB6DA0">
        <w:rPr>
          <w:rFonts w:ascii="Arial" w:hAnsi="Arial" w:cs="Arial"/>
          <w:sz w:val="22"/>
          <w:szCs w:val="22"/>
        </w:rPr>
        <w:t>provide</w:t>
      </w:r>
      <w:r w:rsidR="008F1FE4">
        <w:rPr>
          <w:rFonts w:ascii="Arial" w:hAnsi="Arial" w:cs="Arial"/>
          <w:sz w:val="22"/>
          <w:szCs w:val="22"/>
        </w:rPr>
        <w:t xml:space="preserve"> the following</w:t>
      </w:r>
      <w:r w:rsidR="00FB6DA0">
        <w:rPr>
          <w:rFonts w:ascii="Arial" w:hAnsi="Arial" w:cs="Arial"/>
          <w:sz w:val="22"/>
          <w:szCs w:val="22"/>
        </w:rPr>
        <w:t xml:space="preserve"> </w:t>
      </w:r>
      <w:r w:rsidR="008F1FE4">
        <w:rPr>
          <w:rFonts w:ascii="Arial" w:hAnsi="Arial" w:cs="Arial"/>
          <w:sz w:val="22"/>
          <w:szCs w:val="22"/>
        </w:rPr>
        <w:t>service</w:t>
      </w:r>
      <w:r w:rsidR="00FB6DA0">
        <w:rPr>
          <w:rFonts w:ascii="Arial" w:hAnsi="Arial" w:cs="Arial"/>
          <w:sz w:val="22"/>
          <w:szCs w:val="22"/>
        </w:rPr>
        <w:t>s</w:t>
      </w:r>
      <w:r w:rsidR="008F1FE4">
        <w:rPr>
          <w:rFonts w:ascii="Arial" w:hAnsi="Arial" w:cs="Arial"/>
          <w:sz w:val="22"/>
          <w:szCs w:val="22"/>
        </w:rPr>
        <w:t>:</w:t>
      </w:r>
    </w:p>
    <w:p w14:paraId="2522EE39" w14:textId="4570A3E2" w:rsidR="00BD7131" w:rsidRDefault="003A154F" w:rsidP="00883E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LIST SERVICES]"/>
            </w:textInput>
          </w:ffData>
        </w:fldChar>
      </w:r>
      <w:bookmarkStart w:id="9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[LIST SERVICES]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FB1816">
        <w:rPr>
          <w:rFonts w:ascii="Arial" w:hAnsi="Arial" w:cs="Arial"/>
          <w:sz w:val="22"/>
          <w:szCs w:val="22"/>
        </w:rPr>
        <w:t xml:space="preserve"> (“Services”)</w:t>
      </w:r>
      <w:r w:rsidR="005D0160">
        <w:rPr>
          <w:rFonts w:ascii="Arial" w:hAnsi="Arial" w:cs="Arial"/>
          <w:sz w:val="22"/>
          <w:szCs w:val="22"/>
        </w:rPr>
        <w:t>.</w:t>
      </w:r>
    </w:p>
    <w:p w14:paraId="26854E81" w14:textId="77777777" w:rsidR="00AF0843" w:rsidRPr="00344C57" w:rsidRDefault="00AF0843" w:rsidP="00AF0843">
      <w:pPr>
        <w:rPr>
          <w:rFonts w:ascii="Arial" w:hAnsi="Arial" w:cs="Arial"/>
          <w:bCs/>
          <w:sz w:val="21"/>
          <w:szCs w:val="21"/>
        </w:rPr>
      </w:pPr>
    </w:p>
    <w:p w14:paraId="6D7D566D" w14:textId="04721B52" w:rsidR="00A654FB" w:rsidRPr="00AF0843" w:rsidRDefault="005C2909" w:rsidP="00FB181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</w:t>
      </w:r>
      <w:r w:rsidR="00A654FB" w:rsidRPr="00AF0843">
        <w:rPr>
          <w:rFonts w:ascii="Arial" w:hAnsi="Arial" w:cs="Arial"/>
          <w:b/>
          <w:sz w:val="22"/>
          <w:szCs w:val="22"/>
        </w:rPr>
        <w:t xml:space="preserve">. </w:t>
      </w:r>
      <w:r w:rsidR="00FB1816">
        <w:rPr>
          <w:rFonts w:ascii="Arial" w:hAnsi="Arial" w:cs="Arial"/>
          <w:b/>
          <w:sz w:val="22"/>
          <w:szCs w:val="22"/>
        </w:rPr>
        <w:t>Payment</w:t>
      </w:r>
      <w:r w:rsidR="00A654FB" w:rsidRPr="00AF0843">
        <w:rPr>
          <w:rFonts w:ascii="Arial" w:hAnsi="Arial" w:cs="Arial"/>
          <w:bCs/>
          <w:sz w:val="22"/>
          <w:szCs w:val="22"/>
        </w:rPr>
        <w:t xml:space="preserve">: </w:t>
      </w:r>
      <w:r w:rsidR="00486C9C" w:rsidRPr="00AF0843">
        <w:rPr>
          <w:rFonts w:ascii="Arial" w:hAnsi="Arial" w:cs="Arial"/>
          <w:bCs/>
          <w:sz w:val="22"/>
          <w:szCs w:val="22"/>
        </w:rPr>
        <w:t>Contractor</w:t>
      </w:r>
      <w:r w:rsidR="00A654FB" w:rsidRPr="00AF0843">
        <w:rPr>
          <w:rFonts w:ascii="Arial" w:hAnsi="Arial" w:cs="Arial"/>
          <w:bCs/>
          <w:sz w:val="22"/>
          <w:szCs w:val="22"/>
        </w:rPr>
        <w:t xml:space="preserve"> shall pay the </w:t>
      </w:r>
      <w:r w:rsidR="008747F4">
        <w:rPr>
          <w:rFonts w:ascii="Arial" w:hAnsi="Arial" w:cs="Arial"/>
          <w:bCs/>
          <w:sz w:val="22"/>
          <w:szCs w:val="22"/>
        </w:rPr>
        <w:t>Subcontractor</w:t>
      </w:r>
      <w:r w:rsidR="00A654FB" w:rsidRPr="00AF0843">
        <w:rPr>
          <w:rFonts w:ascii="Arial" w:hAnsi="Arial" w:cs="Arial"/>
          <w:bCs/>
          <w:sz w:val="22"/>
          <w:szCs w:val="22"/>
        </w:rPr>
        <w:t xml:space="preserve"> the following:</w:t>
      </w:r>
    </w:p>
    <w:p w14:paraId="7C699299" w14:textId="77777777" w:rsidR="00A654FB" w:rsidRPr="00AF0843" w:rsidRDefault="00A654FB" w:rsidP="00A654FB">
      <w:pPr>
        <w:rPr>
          <w:rFonts w:ascii="Arial" w:hAnsi="Arial" w:cs="Arial"/>
          <w:bCs/>
          <w:sz w:val="22"/>
          <w:szCs w:val="22"/>
        </w:rPr>
      </w:pPr>
    </w:p>
    <w:bookmarkStart w:id="10" w:name="_Hlk107229117"/>
    <w:p w14:paraId="7929F349" w14:textId="169605FC" w:rsidR="00A654FB" w:rsidRDefault="00000000" w:rsidP="00883E4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7AA">
            <w:rPr>
              <w:rFonts w:ascii="MS Gothic" w:eastAsia="MS Gothic" w:hAnsi="MS Gothic" w:cs="Arial" w:hint="eastAsia"/>
            </w:rPr>
            <w:t>☐</w:t>
          </w:r>
        </w:sdtContent>
      </w:sdt>
      <w:bookmarkEnd w:id="10"/>
      <w:r w:rsidR="00A947AA">
        <w:rPr>
          <w:rFonts w:ascii="Arial" w:hAnsi="Arial" w:cs="Arial"/>
          <w:sz w:val="22"/>
          <w:szCs w:val="22"/>
        </w:rPr>
        <w:t xml:space="preserve"> </w:t>
      </w:r>
      <w:r w:rsidR="00C02383">
        <w:rPr>
          <w:rFonts w:ascii="Arial" w:hAnsi="Arial" w:cs="Arial"/>
          <w:sz w:val="22"/>
          <w:szCs w:val="22"/>
        </w:rPr>
        <w:t xml:space="preserve">- </w:t>
      </w:r>
      <w:r w:rsidR="009A50E2">
        <w:rPr>
          <w:rFonts w:ascii="Arial" w:hAnsi="Arial" w:cs="Arial"/>
          <w:sz w:val="22"/>
          <w:szCs w:val="22"/>
        </w:rPr>
        <w:t>$</w:t>
      </w:r>
      <w:r w:rsidR="003A154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11" w:name="Text11"/>
      <w:r w:rsidR="003A154F">
        <w:rPr>
          <w:rFonts w:ascii="Arial" w:hAnsi="Arial" w:cs="Arial"/>
          <w:sz w:val="22"/>
          <w:szCs w:val="22"/>
        </w:rPr>
        <w:instrText xml:space="preserve"> FORMTEXT </w:instrText>
      </w:r>
      <w:r w:rsidR="003A154F">
        <w:rPr>
          <w:rFonts w:ascii="Arial" w:hAnsi="Arial" w:cs="Arial"/>
          <w:sz w:val="22"/>
          <w:szCs w:val="22"/>
        </w:rPr>
      </w:r>
      <w:r w:rsidR="003A154F">
        <w:rPr>
          <w:rFonts w:ascii="Arial" w:hAnsi="Arial" w:cs="Arial"/>
          <w:sz w:val="22"/>
          <w:szCs w:val="22"/>
        </w:rPr>
        <w:fldChar w:fldCharType="separate"/>
      </w:r>
      <w:r w:rsidR="003A154F">
        <w:rPr>
          <w:rFonts w:ascii="Arial" w:hAnsi="Arial" w:cs="Arial"/>
          <w:noProof/>
          <w:sz w:val="22"/>
          <w:szCs w:val="22"/>
        </w:rPr>
        <w:t>[AMOUNT]</w:t>
      </w:r>
      <w:r w:rsidR="003A154F">
        <w:rPr>
          <w:rFonts w:ascii="Arial" w:hAnsi="Arial" w:cs="Arial"/>
          <w:sz w:val="22"/>
          <w:szCs w:val="22"/>
        </w:rPr>
        <w:fldChar w:fldCharType="end"/>
      </w:r>
      <w:bookmarkEnd w:id="11"/>
      <w:r w:rsidR="00FB1816">
        <w:rPr>
          <w:rFonts w:ascii="Arial" w:hAnsi="Arial" w:cs="Arial"/>
          <w:sz w:val="22"/>
          <w:szCs w:val="22"/>
        </w:rPr>
        <w:t xml:space="preserve"> for the Services (“Payment”).</w:t>
      </w:r>
    </w:p>
    <w:p w14:paraId="476A9E7A" w14:textId="77777777" w:rsidR="009A50E2" w:rsidRDefault="009A50E2" w:rsidP="009A50E2">
      <w:pPr>
        <w:rPr>
          <w:rFonts w:ascii="Arial" w:hAnsi="Arial" w:cs="Arial"/>
          <w:sz w:val="22"/>
          <w:szCs w:val="22"/>
        </w:rPr>
      </w:pPr>
    </w:p>
    <w:p w14:paraId="604E9977" w14:textId="7C0B652E" w:rsidR="009A50E2" w:rsidRPr="00AF0843" w:rsidRDefault="00000000" w:rsidP="009A50E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755091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7AA">
            <w:rPr>
              <w:rFonts w:ascii="MS Gothic" w:eastAsia="MS Gothic" w:hAnsi="MS Gothic" w:cs="Arial" w:hint="eastAsia"/>
            </w:rPr>
            <w:t>☐</w:t>
          </w:r>
        </w:sdtContent>
      </w:sdt>
      <w:r w:rsidR="00A947AA">
        <w:rPr>
          <w:rFonts w:ascii="Arial" w:hAnsi="Arial" w:cs="Arial"/>
          <w:sz w:val="22"/>
          <w:szCs w:val="22"/>
        </w:rPr>
        <w:t xml:space="preserve"> </w:t>
      </w:r>
      <w:r w:rsidR="009A50E2">
        <w:rPr>
          <w:rFonts w:ascii="Arial" w:hAnsi="Arial" w:cs="Arial"/>
          <w:sz w:val="22"/>
          <w:szCs w:val="22"/>
        </w:rPr>
        <w:t xml:space="preserve">- </w:t>
      </w:r>
      <w:r w:rsidR="009A50E2" w:rsidRPr="00AF0843">
        <w:rPr>
          <w:rFonts w:ascii="Arial" w:hAnsi="Arial" w:cs="Arial"/>
          <w:bCs/>
          <w:sz w:val="22"/>
          <w:szCs w:val="22"/>
        </w:rPr>
        <w:t>$</w:t>
      </w:r>
      <w:r w:rsidR="003A154F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r w:rsidR="003A154F">
        <w:rPr>
          <w:rFonts w:ascii="Arial" w:hAnsi="Arial" w:cs="Arial"/>
          <w:sz w:val="22"/>
          <w:szCs w:val="22"/>
        </w:rPr>
        <w:instrText xml:space="preserve"> FORMTEXT </w:instrText>
      </w:r>
      <w:r w:rsidR="003A154F">
        <w:rPr>
          <w:rFonts w:ascii="Arial" w:hAnsi="Arial" w:cs="Arial"/>
          <w:sz w:val="22"/>
          <w:szCs w:val="22"/>
        </w:rPr>
      </w:r>
      <w:r w:rsidR="003A154F">
        <w:rPr>
          <w:rFonts w:ascii="Arial" w:hAnsi="Arial" w:cs="Arial"/>
          <w:sz w:val="22"/>
          <w:szCs w:val="22"/>
        </w:rPr>
        <w:fldChar w:fldCharType="separate"/>
      </w:r>
      <w:r w:rsidR="003A154F">
        <w:rPr>
          <w:rFonts w:ascii="Arial" w:hAnsi="Arial" w:cs="Arial"/>
          <w:noProof/>
          <w:sz w:val="22"/>
          <w:szCs w:val="22"/>
        </w:rPr>
        <w:t>[AMOUNT]</w:t>
      </w:r>
      <w:r w:rsidR="003A154F">
        <w:rPr>
          <w:rFonts w:ascii="Arial" w:hAnsi="Arial" w:cs="Arial"/>
          <w:sz w:val="22"/>
          <w:szCs w:val="22"/>
        </w:rPr>
        <w:fldChar w:fldCharType="end"/>
      </w:r>
      <w:r w:rsidR="009A50E2" w:rsidRPr="00AF0843">
        <w:rPr>
          <w:rFonts w:ascii="Arial" w:hAnsi="Arial" w:cs="Arial"/>
          <w:sz w:val="22"/>
          <w:szCs w:val="22"/>
        </w:rPr>
        <w:t xml:space="preserve"> per hour (“</w:t>
      </w:r>
      <w:r w:rsidR="009A50E2">
        <w:rPr>
          <w:rFonts w:ascii="Arial" w:hAnsi="Arial" w:cs="Arial"/>
          <w:sz w:val="22"/>
          <w:szCs w:val="22"/>
        </w:rPr>
        <w:t>Payment</w:t>
      </w:r>
      <w:r w:rsidR="009A50E2" w:rsidRPr="00AF0843">
        <w:rPr>
          <w:rFonts w:ascii="Arial" w:hAnsi="Arial" w:cs="Arial"/>
          <w:sz w:val="22"/>
          <w:szCs w:val="22"/>
        </w:rPr>
        <w:t>”).</w:t>
      </w:r>
    </w:p>
    <w:p w14:paraId="59673386" w14:textId="77777777" w:rsidR="00A654FB" w:rsidRPr="00AF0843" w:rsidRDefault="00A654FB" w:rsidP="00A654FB">
      <w:pPr>
        <w:rPr>
          <w:rFonts w:ascii="Arial" w:hAnsi="Arial" w:cs="Arial"/>
          <w:sz w:val="22"/>
          <w:szCs w:val="22"/>
        </w:rPr>
      </w:pPr>
    </w:p>
    <w:p w14:paraId="67308D32" w14:textId="09C0F42E" w:rsidR="00A654FB" w:rsidRPr="00AF0843" w:rsidRDefault="00000000" w:rsidP="008C0C5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302118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7AA">
            <w:rPr>
              <w:rFonts w:ascii="MS Gothic" w:eastAsia="MS Gothic" w:hAnsi="MS Gothic" w:cs="Arial" w:hint="eastAsia"/>
            </w:rPr>
            <w:t>☐</w:t>
          </w:r>
        </w:sdtContent>
      </w:sdt>
      <w:r w:rsidR="00A947AA">
        <w:rPr>
          <w:rFonts w:ascii="Arial" w:hAnsi="Arial" w:cs="Arial"/>
          <w:sz w:val="22"/>
          <w:szCs w:val="22"/>
        </w:rPr>
        <w:t xml:space="preserve"> </w:t>
      </w:r>
      <w:r w:rsidR="00FB1816">
        <w:rPr>
          <w:rFonts w:ascii="Arial" w:hAnsi="Arial" w:cs="Arial"/>
          <w:sz w:val="22"/>
          <w:szCs w:val="22"/>
        </w:rPr>
        <w:t xml:space="preserve">- Other: </w:t>
      </w:r>
      <w:r w:rsidR="003A154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MOUNT AND PAYMENT DESCRIPTION]"/>
            </w:textInput>
          </w:ffData>
        </w:fldChar>
      </w:r>
      <w:r w:rsidR="003A154F">
        <w:rPr>
          <w:rFonts w:ascii="Arial" w:hAnsi="Arial" w:cs="Arial"/>
          <w:sz w:val="22"/>
          <w:szCs w:val="22"/>
        </w:rPr>
        <w:instrText xml:space="preserve"> FORMTEXT </w:instrText>
      </w:r>
      <w:r w:rsidR="003A154F">
        <w:rPr>
          <w:rFonts w:ascii="Arial" w:hAnsi="Arial" w:cs="Arial"/>
          <w:sz w:val="22"/>
          <w:szCs w:val="22"/>
        </w:rPr>
      </w:r>
      <w:r w:rsidR="003A154F">
        <w:rPr>
          <w:rFonts w:ascii="Arial" w:hAnsi="Arial" w:cs="Arial"/>
          <w:sz w:val="22"/>
          <w:szCs w:val="22"/>
        </w:rPr>
        <w:fldChar w:fldCharType="separate"/>
      </w:r>
      <w:r w:rsidR="003A154F">
        <w:rPr>
          <w:rFonts w:ascii="Arial" w:hAnsi="Arial" w:cs="Arial"/>
          <w:noProof/>
          <w:sz w:val="22"/>
          <w:szCs w:val="22"/>
        </w:rPr>
        <w:t>[AMOUNT AND PAYMENT DESCRIPTION]</w:t>
      </w:r>
      <w:r w:rsidR="003A154F">
        <w:rPr>
          <w:rFonts w:ascii="Arial" w:hAnsi="Arial" w:cs="Arial"/>
          <w:sz w:val="22"/>
          <w:szCs w:val="22"/>
        </w:rPr>
        <w:fldChar w:fldCharType="end"/>
      </w:r>
      <w:r w:rsidR="008C0C57">
        <w:rPr>
          <w:rFonts w:ascii="Arial" w:hAnsi="Arial" w:cs="Arial"/>
          <w:sz w:val="22"/>
          <w:szCs w:val="22"/>
        </w:rPr>
        <w:t xml:space="preserve"> </w:t>
      </w:r>
      <w:r w:rsidR="00FB1816">
        <w:rPr>
          <w:rFonts w:ascii="Arial" w:hAnsi="Arial" w:cs="Arial"/>
          <w:sz w:val="22"/>
          <w:szCs w:val="22"/>
        </w:rPr>
        <w:t>(“Payment”).</w:t>
      </w:r>
    </w:p>
    <w:p w14:paraId="37215EA4" w14:textId="77777777" w:rsidR="000F38CB" w:rsidRPr="00AF0843" w:rsidRDefault="000F38CB" w:rsidP="000F38CB">
      <w:pPr>
        <w:rPr>
          <w:rFonts w:ascii="Arial" w:hAnsi="Arial" w:cs="Arial"/>
          <w:sz w:val="22"/>
          <w:szCs w:val="22"/>
        </w:rPr>
      </w:pPr>
    </w:p>
    <w:p w14:paraId="0FDF8504" w14:textId="51E01856" w:rsidR="001A2F99" w:rsidRPr="00AF0843" w:rsidRDefault="00DC12F3" w:rsidP="00DC12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</w:t>
      </w:r>
      <w:r w:rsidR="001A2F99" w:rsidRPr="00AF0843">
        <w:rPr>
          <w:rFonts w:ascii="Arial" w:hAnsi="Arial" w:cs="Arial"/>
          <w:b/>
          <w:bCs/>
          <w:sz w:val="22"/>
          <w:szCs w:val="22"/>
        </w:rPr>
        <w:t xml:space="preserve">. Payment </w:t>
      </w:r>
      <w:r>
        <w:rPr>
          <w:rFonts w:ascii="Arial" w:hAnsi="Arial" w:cs="Arial"/>
          <w:b/>
          <w:bCs/>
          <w:sz w:val="22"/>
          <w:szCs w:val="22"/>
        </w:rPr>
        <w:t>Method</w:t>
      </w:r>
      <w:r w:rsidR="001A2F99" w:rsidRPr="00AF0843">
        <w:rPr>
          <w:rFonts w:ascii="Arial" w:hAnsi="Arial" w:cs="Arial"/>
          <w:sz w:val="22"/>
          <w:szCs w:val="22"/>
        </w:rPr>
        <w:t xml:space="preserve">: </w:t>
      </w:r>
      <w:r w:rsidR="00481113">
        <w:rPr>
          <w:rFonts w:ascii="Arial" w:hAnsi="Arial" w:cs="Arial"/>
          <w:sz w:val="22"/>
          <w:szCs w:val="22"/>
        </w:rPr>
        <w:t xml:space="preserve">Payment shall </w:t>
      </w:r>
      <w:r w:rsidR="001A2F99" w:rsidRPr="00AF0843">
        <w:rPr>
          <w:rFonts w:ascii="Arial" w:hAnsi="Arial" w:cs="Arial"/>
          <w:sz w:val="22"/>
          <w:szCs w:val="22"/>
        </w:rPr>
        <w:t xml:space="preserve">be made </w:t>
      </w:r>
      <w:r w:rsidR="00481113">
        <w:rPr>
          <w:rFonts w:ascii="Arial" w:hAnsi="Arial" w:cs="Arial"/>
          <w:sz w:val="22"/>
          <w:szCs w:val="22"/>
        </w:rPr>
        <w:t>by the Contractor to the Subcontractor as follows:</w:t>
      </w:r>
    </w:p>
    <w:p w14:paraId="0CFE9B29" w14:textId="77777777" w:rsidR="001A2F99" w:rsidRPr="00AF0843" w:rsidRDefault="001A2F99" w:rsidP="001A2F99">
      <w:pPr>
        <w:rPr>
          <w:rFonts w:ascii="Arial" w:hAnsi="Arial" w:cs="Arial"/>
          <w:sz w:val="22"/>
          <w:szCs w:val="22"/>
        </w:rPr>
      </w:pPr>
    </w:p>
    <w:p w14:paraId="1E9329EC" w14:textId="3A6BF1A1" w:rsidR="001A2F99" w:rsidRPr="00AF0843" w:rsidRDefault="00000000" w:rsidP="00481113">
      <w:pPr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</w:rPr>
          <w:id w:val="-637734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7AA">
            <w:rPr>
              <w:rFonts w:ascii="MS Gothic" w:eastAsia="MS Gothic" w:hAnsi="MS Gothic" w:cs="Arial" w:hint="eastAsia"/>
            </w:rPr>
            <w:t>☐</w:t>
          </w:r>
        </w:sdtContent>
      </w:sdt>
      <w:r w:rsidR="00A947AA">
        <w:rPr>
          <w:rFonts w:ascii="Arial" w:hAnsi="Arial" w:cs="Arial"/>
          <w:sz w:val="22"/>
          <w:szCs w:val="22"/>
        </w:rPr>
        <w:t xml:space="preserve"> </w:t>
      </w:r>
      <w:r w:rsidR="00481113">
        <w:rPr>
          <w:rFonts w:ascii="Arial" w:hAnsi="Arial" w:cs="Arial"/>
          <w:sz w:val="22"/>
          <w:szCs w:val="22"/>
        </w:rPr>
        <w:t xml:space="preserve">- </w:t>
      </w:r>
      <w:r w:rsidR="001A2F99" w:rsidRPr="00AF0843">
        <w:rPr>
          <w:rFonts w:ascii="Arial" w:hAnsi="Arial" w:cs="Arial"/>
          <w:bCs/>
          <w:sz w:val="22"/>
          <w:szCs w:val="22"/>
        </w:rPr>
        <w:t xml:space="preserve">Immediately upon </w:t>
      </w:r>
      <w:r w:rsidR="00481113">
        <w:rPr>
          <w:rFonts w:ascii="Arial" w:hAnsi="Arial" w:cs="Arial"/>
          <w:bCs/>
          <w:sz w:val="22"/>
          <w:szCs w:val="22"/>
        </w:rPr>
        <w:t>complete performance of the Services</w:t>
      </w:r>
      <w:r w:rsidR="001A2F99" w:rsidRPr="00AF0843">
        <w:rPr>
          <w:rFonts w:ascii="Arial" w:hAnsi="Arial" w:cs="Arial"/>
          <w:bCs/>
          <w:sz w:val="22"/>
          <w:szCs w:val="22"/>
        </w:rPr>
        <w:t xml:space="preserve">. </w:t>
      </w:r>
    </w:p>
    <w:p w14:paraId="0EBBF4CA" w14:textId="77777777" w:rsidR="001A2F99" w:rsidRPr="00AF0843" w:rsidRDefault="001A2F99" w:rsidP="001A2F99">
      <w:pPr>
        <w:rPr>
          <w:rFonts w:ascii="Arial" w:hAnsi="Arial" w:cs="Arial"/>
          <w:bCs/>
          <w:sz w:val="22"/>
          <w:szCs w:val="22"/>
        </w:rPr>
      </w:pPr>
    </w:p>
    <w:p w14:paraId="5BAAA9BF" w14:textId="6FD27A5C" w:rsidR="001A2F99" w:rsidRPr="00AF0843" w:rsidRDefault="00000000" w:rsidP="0048111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93738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7AA">
            <w:rPr>
              <w:rFonts w:ascii="MS Gothic" w:eastAsia="MS Gothic" w:hAnsi="MS Gothic" w:cs="Arial" w:hint="eastAsia"/>
            </w:rPr>
            <w:t>☐</w:t>
          </w:r>
        </w:sdtContent>
      </w:sdt>
      <w:r w:rsidR="00A947AA">
        <w:rPr>
          <w:rFonts w:ascii="Arial" w:hAnsi="Arial" w:cs="Arial"/>
          <w:sz w:val="22"/>
          <w:szCs w:val="22"/>
        </w:rPr>
        <w:t xml:space="preserve"> </w:t>
      </w:r>
      <w:r w:rsidR="00481113">
        <w:rPr>
          <w:rFonts w:ascii="Arial" w:hAnsi="Arial" w:cs="Arial"/>
          <w:sz w:val="22"/>
          <w:szCs w:val="22"/>
        </w:rPr>
        <w:t xml:space="preserve">- </w:t>
      </w:r>
      <w:r w:rsidR="001A2F99" w:rsidRPr="00AF0843">
        <w:rPr>
          <w:rFonts w:ascii="Arial" w:hAnsi="Arial" w:cs="Arial"/>
          <w:sz w:val="22"/>
          <w:szCs w:val="22"/>
        </w:rPr>
        <w:t xml:space="preserve">Within </w:t>
      </w:r>
      <w:r w:rsidR="003A154F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NUMBER]"/>
            </w:textInput>
          </w:ffData>
        </w:fldChar>
      </w:r>
      <w:bookmarkStart w:id="12" w:name="Text14"/>
      <w:r w:rsidR="003A154F">
        <w:rPr>
          <w:rFonts w:ascii="Arial" w:hAnsi="Arial" w:cs="Arial"/>
          <w:sz w:val="22"/>
          <w:szCs w:val="22"/>
        </w:rPr>
        <w:instrText xml:space="preserve"> FORMTEXT </w:instrText>
      </w:r>
      <w:r w:rsidR="003A154F">
        <w:rPr>
          <w:rFonts w:ascii="Arial" w:hAnsi="Arial" w:cs="Arial"/>
          <w:sz w:val="22"/>
          <w:szCs w:val="22"/>
        </w:rPr>
      </w:r>
      <w:r w:rsidR="003A154F">
        <w:rPr>
          <w:rFonts w:ascii="Arial" w:hAnsi="Arial" w:cs="Arial"/>
          <w:sz w:val="22"/>
          <w:szCs w:val="22"/>
        </w:rPr>
        <w:fldChar w:fldCharType="separate"/>
      </w:r>
      <w:r w:rsidR="003A154F">
        <w:rPr>
          <w:rFonts w:ascii="Arial" w:hAnsi="Arial" w:cs="Arial"/>
          <w:noProof/>
          <w:sz w:val="22"/>
          <w:szCs w:val="22"/>
        </w:rPr>
        <w:t>[NUMBER]</w:t>
      </w:r>
      <w:r w:rsidR="003A154F">
        <w:rPr>
          <w:rFonts w:ascii="Arial" w:hAnsi="Arial" w:cs="Arial"/>
          <w:sz w:val="22"/>
          <w:szCs w:val="22"/>
        </w:rPr>
        <w:fldChar w:fldCharType="end"/>
      </w:r>
      <w:bookmarkEnd w:id="12"/>
      <w:r w:rsidR="001A2F99" w:rsidRPr="00AF0843">
        <w:rPr>
          <w:rFonts w:ascii="Arial" w:hAnsi="Arial" w:cs="Arial"/>
          <w:sz w:val="22"/>
          <w:szCs w:val="22"/>
        </w:rPr>
        <w:t xml:space="preserve"> days after </w:t>
      </w:r>
      <w:r w:rsidR="00481113">
        <w:rPr>
          <w:rFonts w:ascii="Arial" w:hAnsi="Arial" w:cs="Arial"/>
          <w:sz w:val="22"/>
          <w:szCs w:val="22"/>
        </w:rPr>
        <w:t>complete performance</w:t>
      </w:r>
      <w:r w:rsidR="001A2F99" w:rsidRPr="00AF0843">
        <w:rPr>
          <w:rFonts w:ascii="Arial" w:hAnsi="Arial" w:cs="Arial"/>
          <w:sz w:val="22"/>
          <w:szCs w:val="22"/>
        </w:rPr>
        <w:t xml:space="preserve"> of the </w:t>
      </w:r>
      <w:r w:rsidR="00481113">
        <w:rPr>
          <w:rFonts w:ascii="Arial" w:hAnsi="Arial" w:cs="Arial"/>
          <w:sz w:val="22"/>
          <w:szCs w:val="22"/>
        </w:rPr>
        <w:t>Services.</w:t>
      </w:r>
      <w:r w:rsidR="001A2F99" w:rsidRPr="00AF0843">
        <w:rPr>
          <w:rFonts w:ascii="Arial" w:hAnsi="Arial" w:cs="Arial"/>
          <w:sz w:val="22"/>
          <w:szCs w:val="22"/>
        </w:rPr>
        <w:t xml:space="preserve"> </w:t>
      </w:r>
    </w:p>
    <w:p w14:paraId="3D3EDF5A" w14:textId="77777777" w:rsidR="001A2F99" w:rsidRPr="00AF0843" w:rsidRDefault="001A2F99" w:rsidP="001A2F99">
      <w:pPr>
        <w:rPr>
          <w:rFonts w:ascii="Arial" w:hAnsi="Arial" w:cs="Arial"/>
          <w:sz w:val="22"/>
          <w:szCs w:val="22"/>
        </w:rPr>
      </w:pPr>
    </w:p>
    <w:p w14:paraId="664C241F" w14:textId="31B4DCBE" w:rsidR="00DC12F3" w:rsidRDefault="00000000" w:rsidP="00DC12F3">
      <w:pPr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</w:rPr>
          <w:id w:val="-168967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7AA">
            <w:rPr>
              <w:rFonts w:ascii="MS Gothic" w:eastAsia="MS Gothic" w:hAnsi="MS Gothic" w:cs="Arial" w:hint="eastAsia"/>
            </w:rPr>
            <w:t>☐</w:t>
          </w:r>
        </w:sdtContent>
      </w:sdt>
      <w:r w:rsidR="00A947AA">
        <w:rPr>
          <w:rFonts w:ascii="Arial" w:hAnsi="Arial" w:cs="Arial"/>
          <w:sz w:val="22"/>
          <w:szCs w:val="22"/>
        </w:rPr>
        <w:t xml:space="preserve"> </w:t>
      </w:r>
      <w:r w:rsidR="00DC12F3">
        <w:rPr>
          <w:rFonts w:ascii="Arial" w:hAnsi="Arial" w:cs="Arial"/>
          <w:sz w:val="22"/>
          <w:szCs w:val="22"/>
        </w:rPr>
        <w:t xml:space="preserve">- </w:t>
      </w:r>
      <w:r w:rsidR="001A2F99" w:rsidRPr="00AF0843">
        <w:rPr>
          <w:rFonts w:ascii="Arial" w:hAnsi="Arial" w:cs="Arial"/>
          <w:sz w:val="22"/>
          <w:szCs w:val="22"/>
        </w:rPr>
        <w:t xml:space="preserve">Paid on a </w:t>
      </w:r>
      <w:sdt>
        <w:sdtPr>
          <w:rPr>
            <w:rFonts w:ascii="Arial" w:hAnsi="Arial" w:cs="Arial"/>
          </w:rPr>
          <w:id w:val="1685405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7AA">
            <w:rPr>
              <w:rFonts w:ascii="MS Gothic" w:eastAsia="MS Gothic" w:hAnsi="MS Gothic" w:cs="Arial" w:hint="eastAsia"/>
            </w:rPr>
            <w:t>☐</w:t>
          </w:r>
        </w:sdtContent>
      </w:sdt>
      <w:r w:rsidR="00A947AA" w:rsidRPr="00AF0843">
        <w:rPr>
          <w:rFonts w:ascii="Arial" w:hAnsi="Arial" w:cs="Arial"/>
          <w:sz w:val="22"/>
          <w:szCs w:val="22"/>
        </w:rPr>
        <w:t xml:space="preserve"> </w:t>
      </w:r>
      <w:r w:rsidR="001A2F99" w:rsidRPr="00AF0843">
        <w:rPr>
          <w:rFonts w:ascii="Arial" w:hAnsi="Arial" w:cs="Arial"/>
          <w:sz w:val="22"/>
          <w:szCs w:val="22"/>
        </w:rPr>
        <w:t xml:space="preserve">weekly </w:t>
      </w:r>
      <w:sdt>
        <w:sdtPr>
          <w:rPr>
            <w:rFonts w:ascii="Arial" w:hAnsi="Arial" w:cs="Arial"/>
          </w:rPr>
          <w:id w:val="1156344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7AA">
            <w:rPr>
              <w:rFonts w:ascii="MS Gothic" w:eastAsia="MS Gothic" w:hAnsi="MS Gothic" w:cs="Arial" w:hint="eastAsia"/>
            </w:rPr>
            <w:t>☐</w:t>
          </w:r>
        </w:sdtContent>
      </w:sdt>
      <w:r w:rsidR="00A947AA" w:rsidRPr="00AF0843">
        <w:rPr>
          <w:rFonts w:ascii="Arial" w:hAnsi="Arial" w:cs="Arial"/>
          <w:bCs/>
          <w:sz w:val="22"/>
          <w:szCs w:val="22"/>
        </w:rPr>
        <w:t xml:space="preserve"> </w:t>
      </w:r>
      <w:r w:rsidR="001A2F99" w:rsidRPr="00AF0843">
        <w:rPr>
          <w:rFonts w:ascii="Arial" w:hAnsi="Arial" w:cs="Arial"/>
          <w:bCs/>
          <w:sz w:val="22"/>
          <w:szCs w:val="22"/>
        </w:rPr>
        <w:t>bi-weekly</w:t>
      </w:r>
      <w:r w:rsidR="001A2F99" w:rsidRPr="00AF0843">
        <w:rPr>
          <w:rFonts w:ascii="MS Mincho" w:eastAsia="MS Mincho" w:hAnsi="MS Mincho" w:cs="MS Mincho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112751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7AA">
            <w:rPr>
              <w:rFonts w:ascii="MS Gothic" w:eastAsia="MS Gothic" w:hAnsi="MS Gothic" w:cs="Arial" w:hint="eastAsia"/>
            </w:rPr>
            <w:t>☐</w:t>
          </w:r>
        </w:sdtContent>
      </w:sdt>
      <w:r w:rsidR="00A947AA" w:rsidRPr="00AF0843">
        <w:rPr>
          <w:rFonts w:ascii="Arial" w:hAnsi="Arial" w:cs="Arial"/>
          <w:bCs/>
          <w:sz w:val="22"/>
          <w:szCs w:val="22"/>
        </w:rPr>
        <w:t xml:space="preserve"> </w:t>
      </w:r>
      <w:r w:rsidR="001A2F99" w:rsidRPr="00AF0843">
        <w:rPr>
          <w:rFonts w:ascii="Arial" w:hAnsi="Arial" w:cs="Arial"/>
          <w:bCs/>
          <w:sz w:val="22"/>
          <w:szCs w:val="22"/>
        </w:rPr>
        <w:t xml:space="preserve">monthly </w:t>
      </w:r>
      <w:sdt>
        <w:sdtPr>
          <w:rPr>
            <w:rFonts w:ascii="Arial" w:hAnsi="Arial" w:cs="Arial"/>
          </w:rPr>
          <w:id w:val="-421030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7AA">
            <w:rPr>
              <w:rFonts w:ascii="MS Gothic" w:eastAsia="MS Gothic" w:hAnsi="MS Gothic" w:cs="Arial" w:hint="eastAsia"/>
            </w:rPr>
            <w:t>☐</w:t>
          </w:r>
        </w:sdtContent>
      </w:sdt>
      <w:r w:rsidR="00A947AA" w:rsidRPr="00AF0843">
        <w:rPr>
          <w:rFonts w:ascii="Arial" w:hAnsi="Arial" w:cs="Arial"/>
          <w:bCs/>
          <w:sz w:val="22"/>
          <w:szCs w:val="22"/>
        </w:rPr>
        <w:t xml:space="preserve"> </w:t>
      </w:r>
      <w:r w:rsidR="001A2F99" w:rsidRPr="00AF0843">
        <w:rPr>
          <w:rFonts w:ascii="Arial" w:hAnsi="Arial" w:cs="Arial"/>
          <w:bCs/>
          <w:sz w:val="22"/>
          <w:szCs w:val="22"/>
        </w:rPr>
        <w:t>quarterly basis</w:t>
      </w:r>
      <w:r w:rsidR="00F33E3E">
        <w:rPr>
          <w:rFonts w:ascii="Arial" w:hAnsi="Arial" w:cs="Arial"/>
          <w:bCs/>
          <w:sz w:val="22"/>
          <w:szCs w:val="22"/>
        </w:rPr>
        <w:t>.</w:t>
      </w:r>
      <w:r w:rsidR="001A2F99" w:rsidRPr="00AF0843">
        <w:rPr>
          <w:rFonts w:ascii="Arial" w:hAnsi="Arial" w:cs="Arial"/>
          <w:bCs/>
          <w:sz w:val="22"/>
          <w:szCs w:val="22"/>
        </w:rPr>
        <w:t xml:space="preserve"> </w:t>
      </w:r>
    </w:p>
    <w:p w14:paraId="6FCFC506" w14:textId="77777777" w:rsidR="00DC12F3" w:rsidRDefault="00DC12F3" w:rsidP="00DC12F3">
      <w:pPr>
        <w:rPr>
          <w:rFonts w:ascii="Arial" w:hAnsi="Arial" w:cs="Arial"/>
          <w:bCs/>
          <w:sz w:val="22"/>
          <w:szCs w:val="22"/>
        </w:rPr>
      </w:pPr>
    </w:p>
    <w:p w14:paraId="300B46CE" w14:textId="486E08D2" w:rsidR="001A2F99" w:rsidRPr="00AF0843" w:rsidRDefault="00000000" w:rsidP="008C0C57">
      <w:pPr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</w:rPr>
          <w:id w:val="-1958945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7AA">
            <w:rPr>
              <w:rFonts w:ascii="MS Gothic" w:eastAsia="MS Gothic" w:hAnsi="MS Gothic" w:cs="Arial" w:hint="eastAsia"/>
            </w:rPr>
            <w:t>☐</w:t>
          </w:r>
        </w:sdtContent>
      </w:sdt>
      <w:r w:rsidR="00A947AA">
        <w:rPr>
          <w:rFonts w:ascii="Arial" w:hAnsi="Arial" w:cs="Arial"/>
          <w:sz w:val="22"/>
          <w:szCs w:val="22"/>
        </w:rPr>
        <w:t xml:space="preserve"> </w:t>
      </w:r>
      <w:r w:rsidR="00883E4E">
        <w:rPr>
          <w:rFonts w:ascii="Arial" w:hAnsi="Arial" w:cs="Arial"/>
          <w:sz w:val="22"/>
          <w:szCs w:val="22"/>
        </w:rPr>
        <w:t xml:space="preserve">- </w:t>
      </w:r>
      <w:r w:rsidR="00DC12F3">
        <w:rPr>
          <w:rFonts w:ascii="Arial" w:hAnsi="Arial" w:cs="Arial"/>
          <w:bCs/>
          <w:sz w:val="22"/>
          <w:szCs w:val="22"/>
        </w:rPr>
        <w:t>O</w:t>
      </w:r>
      <w:r w:rsidR="001A2F99" w:rsidRPr="00AF0843">
        <w:rPr>
          <w:rFonts w:ascii="Arial" w:hAnsi="Arial" w:cs="Arial"/>
          <w:bCs/>
          <w:sz w:val="22"/>
          <w:szCs w:val="22"/>
        </w:rPr>
        <w:t>ther:</w:t>
      </w:r>
      <w:r w:rsidR="001A2F99" w:rsidRPr="00AF0843">
        <w:rPr>
          <w:rFonts w:ascii="Arial" w:hAnsi="Arial" w:cs="Arial"/>
          <w:sz w:val="22"/>
          <w:szCs w:val="22"/>
        </w:rPr>
        <w:t xml:space="preserve"> </w:t>
      </w:r>
      <w:r w:rsidR="003A154F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OTHER METHOD]"/>
            </w:textInput>
          </w:ffData>
        </w:fldChar>
      </w:r>
      <w:bookmarkStart w:id="13" w:name="Text15"/>
      <w:r w:rsidR="003A154F">
        <w:rPr>
          <w:rFonts w:ascii="Arial" w:hAnsi="Arial" w:cs="Arial"/>
          <w:sz w:val="22"/>
          <w:szCs w:val="22"/>
        </w:rPr>
        <w:instrText xml:space="preserve"> FORMTEXT </w:instrText>
      </w:r>
      <w:r w:rsidR="003A154F">
        <w:rPr>
          <w:rFonts w:ascii="Arial" w:hAnsi="Arial" w:cs="Arial"/>
          <w:sz w:val="22"/>
          <w:szCs w:val="22"/>
        </w:rPr>
      </w:r>
      <w:r w:rsidR="003A154F">
        <w:rPr>
          <w:rFonts w:ascii="Arial" w:hAnsi="Arial" w:cs="Arial"/>
          <w:sz w:val="22"/>
          <w:szCs w:val="22"/>
        </w:rPr>
        <w:fldChar w:fldCharType="separate"/>
      </w:r>
      <w:r w:rsidR="003A154F">
        <w:rPr>
          <w:rFonts w:ascii="Arial" w:hAnsi="Arial" w:cs="Arial"/>
          <w:noProof/>
          <w:sz w:val="22"/>
          <w:szCs w:val="22"/>
        </w:rPr>
        <w:t>[OTHER METHOD]</w:t>
      </w:r>
      <w:r w:rsidR="003A154F">
        <w:rPr>
          <w:rFonts w:ascii="Arial" w:hAnsi="Arial" w:cs="Arial"/>
          <w:sz w:val="22"/>
          <w:szCs w:val="22"/>
        </w:rPr>
        <w:fldChar w:fldCharType="end"/>
      </w:r>
      <w:bookmarkEnd w:id="13"/>
      <w:r w:rsidR="008C0C57">
        <w:rPr>
          <w:rFonts w:ascii="Arial" w:hAnsi="Arial" w:cs="Arial"/>
          <w:sz w:val="22"/>
          <w:szCs w:val="22"/>
        </w:rPr>
        <w:t>.</w:t>
      </w:r>
    </w:p>
    <w:p w14:paraId="3BA80EC6" w14:textId="77777777" w:rsidR="001A2F99" w:rsidRPr="00AF0843" w:rsidRDefault="001A2F99" w:rsidP="005B0C32">
      <w:pPr>
        <w:rPr>
          <w:rFonts w:ascii="Arial" w:hAnsi="Arial" w:cs="Arial"/>
          <w:b/>
          <w:bCs/>
          <w:sz w:val="22"/>
          <w:szCs w:val="22"/>
        </w:rPr>
      </w:pPr>
    </w:p>
    <w:p w14:paraId="0D1E7398" w14:textId="47011FE3" w:rsidR="00883E4E" w:rsidRPr="00883E4E" w:rsidRDefault="00883E4E" w:rsidP="00883E4E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VI. Location</w:t>
      </w:r>
      <w:r>
        <w:rPr>
          <w:rFonts w:ascii="Arial" w:hAnsi="Arial" w:cs="Arial"/>
          <w:sz w:val="22"/>
          <w:szCs w:val="22"/>
        </w:rPr>
        <w:t xml:space="preserve">: </w:t>
      </w:r>
      <w:r w:rsidRPr="00883E4E">
        <w:rPr>
          <w:rFonts w:ascii="Arial" w:eastAsia="Calibri" w:hAnsi="Arial" w:cs="Arial"/>
          <w:sz w:val="22"/>
          <w:szCs w:val="22"/>
        </w:rPr>
        <w:t>The</w:t>
      </w:r>
      <w:r w:rsidRPr="00883E4E">
        <w:rPr>
          <w:rFonts w:ascii="Arial" w:eastAsia="Times New Roman" w:hAnsi="Arial" w:cs="Arial"/>
          <w:sz w:val="22"/>
          <w:szCs w:val="22"/>
        </w:rPr>
        <w:t xml:space="preserve"> </w:t>
      </w:r>
      <w:r w:rsidRPr="00883E4E">
        <w:rPr>
          <w:rFonts w:ascii="Arial" w:eastAsia="Calibri" w:hAnsi="Arial" w:cs="Arial"/>
          <w:sz w:val="22"/>
          <w:szCs w:val="22"/>
        </w:rPr>
        <w:t>primary</w:t>
      </w:r>
      <w:r w:rsidRPr="00883E4E">
        <w:rPr>
          <w:rFonts w:ascii="Arial" w:eastAsia="Times New Roman" w:hAnsi="Arial" w:cs="Arial"/>
          <w:sz w:val="22"/>
          <w:szCs w:val="22"/>
        </w:rPr>
        <w:t xml:space="preserve"> </w:t>
      </w:r>
      <w:r w:rsidRPr="00883E4E">
        <w:rPr>
          <w:rFonts w:ascii="Arial" w:eastAsia="Calibri" w:hAnsi="Arial" w:cs="Arial"/>
          <w:sz w:val="22"/>
          <w:szCs w:val="22"/>
        </w:rPr>
        <w:t>location</w:t>
      </w:r>
      <w:r w:rsidRPr="00883E4E">
        <w:rPr>
          <w:rFonts w:ascii="Arial" w:eastAsia="Times New Roman" w:hAnsi="Arial" w:cs="Arial"/>
          <w:sz w:val="22"/>
          <w:szCs w:val="22"/>
        </w:rPr>
        <w:t xml:space="preserve"> </w:t>
      </w:r>
      <w:r w:rsidRPr="00883E4E">
        <w:rPr>
          <w:rFonts w:ascii="Arial" w:eastAsia="Calibri" w:hAnsi="Arial" w:cs="Arial"/>
          <w:sz w:val="22"/>
          <w:szCs w:val="22"/>
        </w:rPr>
        <w:t>for</w:t>
      </w:r>
      <w:r w:rsidRPr="00883E4E">
        <w:rPr>
          <w:rFonts w:ascii="Arial" w:eastAsia="Times New Roman" w:hAnsi="Arial" w:cs="Arial"/>
          <w:sz w:val="22"/>
          <w:szCs w:val="22"/>
        </w:rPr>
        <w:t xml:space="preserve"> </w:t>
      </w:r>
      <w:r w:rsidRPr="00883E4E">
        <w:rPr>
          <w:rFonts w:ascii="Arial" w:eastAsia="Calibri" w:hAnsi="Arial" w:cs="Arial"/>
          <w:sz w:val="22"/>
          <w:szCs w:val="22"/>
        </w:rPr>
        <w:t>the</w:t>
      </w:r>
      <w:r w:rsidRPr="00883E4E">
        <w:rPr>
          <w:rFonts w:ascii="Arial" w:eastAsia="Times New Roman" w:hAnsi="Arial" w:cs="Arial"/>
          <w:sz w:val="22"/>
          <w:szCs w:val="22"/>
        </w:rPr>
        <w:t xml:space="preserve"> </w:t>
      </w:r>
      <w:r w:rsidRPr="00883E4E">
        <w:rPr>
          <w:rFonts w:ascii="Arial" w:eastAsia="Calibri" w:hAnsi="Arial" w:cs="Arial"/>
          <w:sz w:val="22"/>
          <w:szCs w:val="22"/>
        </w:rPr>
        <w:t>Services</w:t>
      </w:r>
      <w:r w:rsidRPr="00883E4E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performed</w:t>
      </w:r>
      <w:r w:rsidRPr="00883E4E">
        <w:rPr>
          <w:rFonts w:ascii="Arial" w:eastAsia="Times New Roman" w:hAnsi="Arial" w:cs="Arial"/>
          <w:sz w:val="22"/>
          <w:szCs w:val="22"/>
        </w:rPr>
        <w:t xml:space="preserve"> </w:t>
      </w:r>
      <w:r w:rsidRPr="00883E4E">
        <w:rPr>
          <w:rFonts w:ascii="Arial" w:eastAsia="Calibri" w:hAnsi="Arial" w:cs="Arial"/>
          <w:sz w:val="22"/>
          <w:szCs w:val="22"/>
        </w:rPr>
        <w:t>by</w:t>
      </w:r>
      <w:r w:rsidRPr="00883E4E">
        <w:rPr>
          <w:rFonts w:ascii="Arial" w:eastAsia="Times New Roman" w:hAnsi="Arial" w:cs="Arial"/>
          <w:sz w:val="22"/>
          <w:szCs w:val="22"/>
        </w:rPr>
        <w:t xml:space="preserve"> </w:t>
      </w:r>
      <w:r w:rsidRPr="00883E4E">
        <w:rPr>
          <w:rFonts w:ascii="Arial" w:eastAsia="Calibri" w:hAnsi="Arial" w:cs="Arial"/>
          <w:sz w:val="22"/>
          <w:szCs w:val="22"/>
        </w:rPr>
        <w:t>the</w:t>
      </w:r>
      <w:r w:rsidRPr="00883E4E">
        <w:rPr>
          <w:rFonts w:ascii="Arial" w:eastAsia="Times New Roman" w:hAnsi="Arial" w:cs="Arial"/>
          <w:sz w:val="22"/>
          <w:szCs w:val="22"/>
        </w:rPr>
        <w:t xml:space="preserve"> </w:t>
      </w:r>
      <w:r w:rsidRPr="00883E4E">
        <w:rPr>
          <w:rFonts w:ascii="Arial" w:eastAsia="Calibri" w:hAnsi="Arial" w:cs="Arial"/>
          <w:sz w:val="22"/>
          <w:szCs w:val="22"/>
        </w:rPr>
        <w:t>Subcontractor</w:t>
      </w:r>
      <w:r w:rsidRPr="00883E4E">
        <w:rPr>
          <w:rFonts w:ascii="Arial" w:eastAsia="Times New Roman" w:hAnsi="Arial" w:cs="Arial"/>
          <w:sz w:val="22"/>
          <w:szCs w:val="22"/>
        </w:rPr>
        <w:t xml:space="preserve"> </w:t>
      </w:r>
      <w:r w:rsidRPr="00883E4E">
        <w:rPr>
          <w:rFonts w:ascii="Arial" w:eastAsia="Calibri" w:hAnsi="Arial" w:cs="Arial"/>
          <w:sz w:val="22"/>
          <w:szCs w:val="22"/>
        </w:rPr>
        <w:t>shall</w:t>
      </w:r>
      <w:r w:rsidRPr="00883E4E">
        <w:rPr>
          <w:rFonts w:ascii="Arial" w:eastAsia="Times New Roman" w:hAnsi="Arial" w:cs="Arial"/>
          <w:sz w:val="22"/>
          <w:szCs w:val="22"/>
        </w:rPr>
        <w:t xml:space="preserve"> </w:t>
      </w:r>
      <w:r w:rsidRPr="00883E4E">
        <w:rPr>
          <w:rFonts w:ascii="Arial" w:eastAsia="Calibri" w:hAnsi="Arial" w:cs="Arial"/>
          <w:sz w:val="22"/>
          <w:szCs w:val="22"/>
        </w:rPr>
        <w:t>be</w:t>
      </w:r>
      <w:r w:rsidRPr="00883E4E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467EC50F" w14:textId="162F918A" w:rsidR="005B0C32" w:rsidRPr="00883E4E" w:rsidRDefault="005B0C32" w:rsidP="008C1FEA">
      <w:pPr>
        <w:rPr>
          <w:rFonts w:ascii="Arial" w:hAnsi="Arial" w:cs="Arial"/>
          <w:sz w:val="22"/>
          <w:szCs w:val="22"/>
        </w:rPr>
      </w:pPr>
    </w:p>
    <w:p w14:paraId="4B51FE15" w14:textId="1D63621F" w:rsidR="004F6551" w:rsidRDefault="00000000" w:rsidP="00EE4C12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576053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7AA">
            <w:rPr>
              <w:rFonts w:ascii="MS Gothic" w:eastAsia="MS Gothic" w:hAnsi="MS Gothic" w:cs="Arial" w:hint="eastAsia"/>
            </w:rPr>
            <w:t>☐</w:t>
          </w:r>
        </w:sdtContent>
      </w:sdt>
      <w:r w:rsidR="00A947AA">
        <w:rPr>
          <w:rFonts w:ascii="Arial" w:hAnsi="Arial" w:cs="Arial"/>
          <w:sz w:val="22"/>
          <w:szCs w:val="22"/>
        </w:rPr>
        <w:t xml:space="preserve"> </w:t>
      </w:r>
      <w:r w:rsidR="00883E4E">
        <w:rPr>
          <w:rFonts w:ascii="Arial" w:hAnsi="Arial" w:cs="Arial"/>
          <w:sz w:val="22"/>
          <w:szCs w:val="22"/>
        </w:rPr>
        <w:t xml:space="preserve">- </w:t>
      </w:r>
      <w:r w:rsidR="003A154F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LOCATION]"/>
            </w:textInput>
          </w:ffData>
        </w:fldChar>
      </w:r>
      <w:bookmarkStart w:id="14" w:name="Text16"/>
      <w:r w:rsidR="003A154F">
        <w:rPr>
          <w:rFonts w:ascii="Arial" w:hAnsi="Arial" w:cs="Arial"/>
          <w:sz w:val="22"/>
          <w:szCs w:val="22"/>
        </w:rPr>
        <w:instrText xml:space="preserve"> FORMTEXT </w:instrText>
      </w:r>
      <w:r w:rsidR="003A154F">
        <w:rPr>
          <w:rFonts w:ascii="Arial" w:hAnsi="Arial" w:cs="Arial"/>
          <w:sz w:val="22"/>
          <w:szCs w:val="22"/>
        </w:rPr>
      </w:r>
      <w:r w:rsidR="003A154F">
        <w:rPr>
          <w:rFonts w:ascii="Arial" w:hAnsi="Arial" w:cs="Arial"/>
          <w:sz w:val="22"/>
          <w:szCs w:val="22"/>
        </w:rPr>
        <w:fldChar w:fldCharType="separate"/>
      </w:r>
      <w:r w:rsidR="003A154F">
        <w:rPr>
          <w:rFonts w:ascii="Arial" w:hAnsi="Arial" w:cs="Arial"/>
          <w:noProof/>
          <w:sz w:val="22"/>
          <w:szCs w:val="22"/>
        </w:rPr>
        <w:t>[LOCATION]</w:t>
      </w:r>
      <w:r w:rsidR="003A154F">
        <w:rPr>
          <w:rFonts w:ascii="Arial" w:hAnsi="Arial" w:cs="Arial"/>
          <w:sz w:val="22"/>
          <w:szCs w:val="22"/>
        </w:rPr>
        <w:fldChar w:fldCharType="end"/>
      </w:r>
      <w:bookmarkEnd w:id="14"/>
      <w:r w:rsidR="004F6551">
        <w:rPr>
          <w:rFonts w:ascii="Arial" w:hAnsi="Arial" w:cs="Arial"/>
          <w:sz w:val="22"/>
          <w:szCs w:val="22"/>
        </w:rPr>
        <w:t xml:space="preserve"> (“Location”)</w:t>
      </w:r>
      <w:r w:rsidR="008C0C57">
        <w:rPr>
          <w:rFonts w:ascii="Arial" w:hAnsi="Arial" w:cs="Arial"/>
          <w:sz w:val="22"/>
          <w:szCs w:val="22"/>
        </w:rPr>
        <w:t>.</w:t>
      </w:r>
    </w:p>
    <w:p w14:paraId="33FC4845" w14:textId="77777777" w:rsidR="004F6551" w:rsidRDefault="004F6551" w:rsidP="004F6551">
      <w:pPr>
        <w:rPr>
          <w:rFonts w:ascii="MS Mincho" w:eastAsia="MS Mincho" w:hAnsi="MS Mincho" w:cs="MS Mincho"/>
          <w:sz w:val="22"/>
          <w:szCs w:val="22"/>
        </w:rPr>
      </w:pPr>
    </w:p>
    <w:p w14:paraId="342F9149" w14:textId="2DC7D742" w:rsidR="004F6551" w:rsidRDefault="00000000" w:rsidP="004F655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588463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7AA">
            <w:rPr>
              <w:rFonts w:ascii="MS Gothic" w:eastAsia="MS Gothic" w:hAnsi="MS Gothic" w:cs="Arial" w:hint="eastAsia"/>
            </w:rPr>
            <w:t>☐</w:t>
          </w:r>
        </w:sdtContent>
      </w:sdt>
      <w:r w:rsidR="00A947AA">
        <w:rPr>
          <w:rFonts w:ascii="Arial" w:hAnsi="Arial" w:cs="Arial"/>
          <w:sz w:val="22"/>
          <w:szCs w:val="22"/>
        </w:rPr>
        <w:t xml:space="preserve"> </w:t>
      </w:r>
      <w:r w:rsidR="004F6551">
        <w:rPr>
          <w:rFonts w:ascii="Arial" w:hAnsi="Arial" w:cs="Arial"/>
          <w:sz w:val="22"/>
          <w:szCs w:val="22"/>
        </w:rPr>
        <w:t xml:space="preserve">- Determined by the Contractor </w:t>
      </w:r>
      <w:proofErr w:type="gramStart"/>
      <w:r w:rsidR="004F6551">
        <w:rPr>
          <w:rFonts w:ascii="Arial" w:hAnsi="Arial" w:cs="Arial"/>
          <w:sz w:val="22"/>
          <w:szCs w:val="22"/>
        </w:rPr>
        <w:t>at a later time</w:t>
      </w:r>
      <w:proofErr w:type="gramEnd"/>
      <w:r w:rsidR="004F6551">
        <w:rPr>
          <w:rFonts w:ascii="Arial" w:hAnsi="Arial" w:cs="Arial"/>
          <w:sz w:val="22"/>
          <w:szCs w:val="22"/>
        </w:rPr>
        <w:t xml:space="preserve"> (“Location”).</w:t>
      </w:r>
    </w:p>
    <w:p w14:paraId="5951DA46" w14:textId="77777777" w:rsidR="004F6551" w:rsidRPr="00AF0843" w:rsidRDefault="004F6551" w:rsidP="00EE4C12">
      <w:pPr>
        <w:rPr>
          <w:rFonts w:ascii="Arial" w:eastAsia="Times New Roman" w:hAnsi="Arial" w:cs="Arial"/>
          <w:sz w:val="22"/>
          <w:szCs w:val="22"/>
        </w:rPr>
      </w:pPr>
    </w:p>
    <w:p w14:paraId="56CCEB57" w14:textId="19CDAA77" w:rsidR="00883E4E" w:rsidRDefault="00883E4E" w:rsidP="00A01701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</w:t>
      </w:r>
      <w:r w:rsidR="00FD66AE">
        <w:rPr>
          <w:rFonts w:ascii="Arial" w:hAnsi="Arial" w:cs="Arial"/>
          <w:b/>
          <w:bCs/>
          <w:sz w:val="22"/>
          <w:szCs w:val="22"/>
        </w:rPr>
        <w:t>I</w:t>
      </w:r>
      <w:r w:rsidRPr="00AF0843">
        <w:rPr>
          <w:rFonts w:ascii="Arial" w:hAnsi="Arial" w:cs="Arial"/>
          <w:b/>
          <w:bCs/>
          <w:sz w:val="22"/>
          <w:szCs w:val="22"/>
        </w:rPr>
        <w:t>. Commencement Date</w:t>
      </w:r>
      <w:r w:rsidRPr="00AF084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Times New Roman" w:hAnsi="Arial" w:cs="Arial"/>
          <w:sz w:val="22"/>
          <w:szCs w:val="22"/>
        </w:rPr>
        <w:t>Subcontractor</w:t>
      </w:r>
      <w:r w:rsidRPr="00AF0843">
        <w:rPr>
          <w:rFonts w:ascii="Arial" w:eastAsia="Times New Roman" w:hAnsi="Arial" w:cs="Arial"/>
          <w:sz w:val="22"/>
          <w:szCs w:val="22"/>
        </w:rPr>
        <w:t xml:space="preserve"> shall be permitted to </w:t>
      </w:r>
      <w:r>
        <w:rPr>
          <w:rFonts w:ascii="Arial" w:eastAsia="Times New Roman" w:hAnsi="Arial" w:cs="Arial"/>
          <w:sz w:val="22"/>
          <w:szCs w:val="22"/>
        </w:rPr>
        <w:t>commence the Services</w:t>
      </w:r>
      <w:r w:rsidRPr="00AF0843">
        <w:rPr>
          <w:rFonts w:ascii="Arial" w:eastAsia="Times New Roman" w:hAnsi="Arial" w:cs="Arial"/>
          <w:sz w:val="22"/>
          <w:szCs w:val="22"/>
        </w:rPr>
        <w:t xml:space="preserve"> on </w:t>
      </w:r>
      <w:r w:rsidR="003A154F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bookmarkStart w:id="15" w:name="Text17"/>
      <w:r w:rsidR="003A154F">
        <w:rPr>
          <w:rFonts w:ascii="Arial" w:hAnsi="Arial" w:cs="Arial"/>
          <w:sz w:val="22"/>
          <w:szCs w:val="22"/>
        </w:rPr>
        <w:instrText xml:space="preserve"> FORMTEXT </w:instrText>
      </w:r>
      <w:r w:rsidR="003A154F">
        <w:rPr>
          <w:rFonts w:ascii="Arial" w:hAnsi="Arial" w:cs="Arial"/>
          <w:sz w:val="22"/>
          <w:szCs w:val="22"/>
        </w:rPr>
      </w:r>
      <w:r w:rsidR="003A154F">
        <w:rPr>
          <w:rFonts w:ascii="Arial" w:hAnsi="Arial" w:cs="Arial"/>
          <w:sz w:val="22"/>
          <w:szCs w:val="22"/>
        </w:rPr>
        <w:fldChar w:fldCharType="separate"/>
      </w:r>
      <w:r w:rsidR="003A154F">
        <w:rPr>
          <w:rFonts w:ascii="Arial" w:hAnsi="Arial" w:cs="Arial"/>
          <w:noProof/>
          <w:sz w:val="22"/>
          <w:szCs w:val="22"/>
        </w:rPr>
        <w:t>[DATE]</w:t>
      </w:r>
      <w:r w:rsidR="003A154F">
        <w:rPr>
          <w:rFonts w:ascii="Arial" w:hAnsi="Arial" w:cs="Arial"/>
          <w:sz w:val="22"/>
          <w:szCs w:val="22"/>
        </w:rPr>
        <w:fldChar w:fldCharType="end"/>
      </w:r>
      <w:bookmarkEnd w:id="15"/>
      <w:r w:rsidRPr="00AF0843">
        <w:rPr>
          <w:rFonts w:ascii="Arial" w:eastAsia="Times New Roman" w:hAnsi="Arial" w:cs="Arial"/>
          <w:sz w:val="22"/>
          <w:szCs w:val="22"/>
        </w:rPr>
        <w:t xml:space="preserve"> (“Commencement Date”).</w:t>
      </w:r>
    </w:p>
    <w:p w14:paraId="6622FF4F" w14:textId="77777777" w:rsidR="00C854B5" w:rsidRDefault="00C854B5" w:rsidP="00A01701">
      <w:pPr>
        <w:rPr>
          <w:rFonts w:ascii="Arial" w:eastAsia="Times New Roman" w:hAnsi="Arial" w:cs="Arial"/>
          <w:sz w:val="22"/>
          <w:szCs w:val="22"/>
        </w:rPr>
      </w:pPr>
    </w:p>
    <w:p w14:paraId="21687E07" w14:textId="546B91EC" w:rsidR="00C854B5" w:rsidRPr="00C854B5" w:rsidRDefault="00C854B5" w:rsidP="00C854B5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VIII</w:t>
      </w:r>
      <w:r w:rsidRPr="00C854B5">
        <w:rPr>
          <w:rFonts w:ascii="Arial" w:eastAsia="Times New Roman" w:hAnsi="Arial" w:cs="Arial"/>
          <w:b/>
          <w:bCs/>
          <w:sz w:val="22"/>
          <w:szCs w:val="22"/>
        </w:rPr>
        <w:t>. Completion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Date</w:t>
      </w:r>
      <w:r w:rsidRPr="00C854B5">
        <w:rPr>
          <w:rFonts w:ascii="Arial" w:eastAsia="Times New Roman" w:hAnsi="Arial" w:cs="Arial"/>
          <w:sz w:val="22"/>
          <w:szCs w:val="22"/>
        </w:rPr>
        <w:t xml:space="preserve">: </w:t>
      </w:r>
      <w:r>
        <w:rPr>
          <w:rFonts w:ascii="Arial" w:eastAsia="Times New Roman" w:hAnsi="Arial" w:cs="Arial"/>
          <w:sz w:val="22"/>
          <w:szCs w:val="22"/>
        </w:rPr>
        <w:t>Subcontractor</w:t>
      </w:r>
      <w:r w:rsidRPr="00C854B5">
        <w:rPr>
          <w:rFonts w:ascii="Arial" w:eastAsia="Times New Roman" w:hAnsi="Arial" w:cs="Arial"/>
          <w:sz w:val="22"/>
          <w:szCs w:val="22"/>
        </w:rPr>
        <w:t xml:space="preserve"> will be required, unless otherwise stated under the terms of a future agreement between the parties, to complete the </w:t>
      </w:r>
      <w:r>
        <w:rPr>
          <w:rFonts w:ascii="Arial" w:eastAsia="Times New Roman" w:hAnsi="Arial" w:cs="Arial"/>
          <w:sz w:val="22"/>
          <w:szCs w:val="22"/>
        </w:rPr>
        <w:t>Services</w:t>
      </w:r>
      <w:r w:rsidRPr="00C854B5">
        <w:rPr>
          <w:rFonts w:ascii="Arial" w:eastAsia="Times New Roman" w:hAnsi="Arial" w:cs="Arial"/>
          <w:sz w:val="22"/>
          <w:szCs w:val="22"/>
        </w:rPr>
        <w:t>:</w:t>
      </w:r>
    </w:p>
    <w:p w14:paraId="40B7856B" w14:textId="77777777" w:rsidR="00C854B5" w:rsidRPr="00C854B5" w:rsidRDefault="00C854B5" w:rsidP="00C854B5">
      <w:pPr>
        <w:rPr>
          <w:rFonts w:ascii="Arial" w:eastAsia="Times New Roman" w:hAnsi="Arial" w:cs="Arial"/>
          <w:sz w:val="22"/>
          <w:szCs w:val="22"/>
        </w:rPr>
      </w:pPr>
    </w:p>
    <w:p w14:paraId="5B864086" w14:textId="6D2CFEDE" w:rsidR="00C854B5" w:rsidRPr="00C854B5" w:rsidRDefault="00000000" w:rsidP="00C854B5">
      <w:pPr>
        <w:rPr>
          <w:rFonts w:ascii="Arial" w:eastAsia="Times New Roman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42013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7AA">
            <w:rPr>
              <w:rFonts w:ascii="MS Gothic" w:eastAsia="MS Gothic" w:hAnsi="MS Gothic" w:cs="Arial" w:hint="eastAsia"/>
            </w:rPr>
            <w:t>☐</w:t>
          </w:r>
        </w:sdtContent>
      </w:sdt>
      <w:r w:rsidR="00A947AA">
        <w:rPr>
          <w:rFonts w:ascii="Arial" w:hAnsi="Arial" w:cs="Arial"/>
          <w:sz w:val="22"/>
          <w:szCs w:val="22"/>
        </w:rPr>
        <w:t xml:space="preserve"> </w:t>
      </w:r>
      <w:r w:rsidR="00C854B5">
        <w:rPr>
          <w:rFonts w:ascii="Arial" w:hAnsi="Arial" w:cs="Arial"/>
          <w:sz w:val="22"/>
          <w:szCs w:val="22"/>
        </w:rPr>
        <w:t xml:space="preserve">- </w:t>
      </w:r>
      <w:r w:rsidR="00C854B5" w:rsidRPr="00C854B5">
        <w:rPr>
          <w:rFonts w:ascii="Arial" w:hAnsi="Arial" w:cs="Arial"/>
          <w:sz w:val="22"/>
          <w:szCs w:val="22"/>
        </w:rPr>
        <w:t xml:space="preserve">By the specific date of </w:t>
      </w:r>
      <w:r w:rsidR="003A154F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r w:rsidR="003A154F">
        <w:rPr>
          <w:rFonts w:ascii="Arial" w:hAnsi="Arial" w:cs="Arial"/>
          <w:sz w:val="22"/>
          <w:szCs w:val="22"/>
        </w:rPr>
        <w:instrText xml:space="preserve"> FORMTEXT </w:instrText>
      </w:r>
      <w:r w:rsidR="003A154F">
        <w:rPr>
          <w:rFonts w:ascii="Arial" w:hAnsi="Arial" w:cs="Arial"/>
          <w:sz w:val="22"/>
          <w:szCs w:val="22"/>
        </w:rPr>
      </w:r>
      <w:r w:rsidR="003A154F">
        <w:rPr>
          <w:rFonts w:ascii="Arial" w:hAnsi="Arial" w:cs="Arial"/>
          <w:sz w:val="22"/>
          <w:szCs w:val="22"/>
        </w:rPr>
        <w:fldChar w:fldCharType="separate"/>
      </w:r>
      <w:r w:rsidR="003A154F">
        <w:rPr>
          <w:rFonts w:ascii="Arial" w:hAnsi="Arial" w:cs="Arial"/>
          <w:noProof/>
          <w:sz w:val="22"/>
          <w:szCs w:val="22"/>
        </w:rPr>
        <w:t>[DATE]</w:t>
      </w:r>
      <w:r w:rsidR="003A154F">
        <w:rPr>
          <w:rFonts w:ascii="Arial" w:hAnsi="Arial" w:cs="Arial"/>
          <w:sz w:val="22"/>
          <w:szCs w:val="22"/>
        </w:rPr>
        <w:fldChar w:fldCharType="end"/>
      </w:r>
      <w:r w:rsidR="00C854B5" w:rsidRPr="00C854B5">
        <w:rPr>
          <w:rFonts w:ascii="Arial" w:eastAsia="Times New Roman" w:hAnsi="Arial" w:cs="Arial"/>
          <w:sz w:val="22"/>
          <w:szCs w:val="22"/>
        </w:rPr>
        <w:t>.</w:t>
      </w:r>
    </w:p>
    <w:p w14:paraId="486628AD" w14:textId="77777777" w:rsidR="00C854B5" w:rsidRPr="00C854B5" w:rsidRDefault="00C854B5" w:rsidP="00C854B5">
      <w:pPr>
        <w:rPr>
          <w:rFonts w:ascii="Arial" w:eastAsia="Times New Roman" w:hAnsi="Arial" w:cs="Arial"/>
          <w:sz w:val="22"/>
          <w:szCs w:val="22"/>
        </w:rPr>
      </w:pPr>
    </w:p>
    <w:p w14:paraId="12334014" w14:textId="30B36E9A" w:rsidR="00C854B5" w:rsidRPr="00C854B5" w:rsidRDefault="00000000" w:rsidP="00C854B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1615582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7AA">
            <w:rPr>
              <w:rFonts w:ascii="MS Gothic" w:eastAsia="MS Gothic" w:hAnsi="MS Gothic" w:cs="Arial" w:hint="eastAsia"/>
            </w:rPr>
            <w:t>☐</w:t>
          </w:r>
        </w:sdtContent>
      </w:sdt>
      <w:r w:rsidR="00A947AA" w:rsidRPr="00C854B5">
        <w:rPr>
          <w:rFonts w:ascii="MS Mincho" w:eastAsia="MS Mincho" w:hAnsi="MS Mincho" w:cs="MS Mincho"/>
          <w:sz w:val="22"/>
          <w:szCs w:val="22"/>
        </w:rPr>
        <w:t xml:space="preserve"> </w:t>
      </w:r>
      <w:r w:rsidR="00C854B5">
        <w:rPr>
          <w:rFonts w:ascii="Arial" w:hAnsi="Arial" w:cs="Arial"/>
          <w:sz w:val="22"/>
          <w:szCs w:val="22"/>
        </w:rPr>
        <w:t xml:space="preserve">- </w:t>
      </w:r>
      <w:r w:rsidR="00C854B5" w:rsidRPr="00C854B5">
        <w:rPr>
          <w:rFonts w:ascii="Arial" w:hAnsi="Arial" w:cs="Arial"/>
          <w:sz w:val="22"/>
          <w:szCs w:val="22"/>
        </w:rPr>
        <w:t xml:space="preserve">In </w:t>
      </w:r>
      <w:ins w:id="16" w:author="Corbin Steele" w:date="2019-10-15T16:50:00Z">
        <w:r w:rsidR="009F4E52">
          <w:rPr>
            <w:rFonts w:ascii="Arial" w:hAnsi="Arial" w:cs="Arial"/>
            <w:sz w:val="22"/>
            <w:szCs w:val="22"/>
          </w:rPr>
          <w:t xml:space="preserve">a timely manner in </w:t>
        </w:r>
      </w:ins>
      <w:r w:rsidR="00C854B5" w:rsidRPr="00C854B5">
        <w:rPr>
          <w:rFonts w:ascii="Arial" w:hAnsi="Arial" w:cs="Arial"/>
          <w:sz w:val="22"/>
          <w:szCs w:val="22"/>
        </w:rPr>
        <w:t xml:space="preserve">accordance with industry standards. </w:t>
      </w:r>
    </w:p>
    <w:p w14:paraId="532E00D4" w14:textId="77777777" w:rsidR="00C854B5" w:rsidRPr="00C854B5" w:rsidRDefault="00C854B5" w:rsidP="00C854B5">
      <w:pPr>
        <w:rPr>
          <w:rFonts w:ascii="Arial" w:hAnsi="Arial" w:cs="Arial"/>
          <w:sz w:val="22"/>
          <w:szCs w:val="22"/>
        </w:rPr>
      </w:pPr>
    </w:p>
    <w:p w14:paraId="4435961F" w14:textId="741F4D30" w:rsidR="00883E4E" w:rsidRDefault="00000000" w:rsidP="008C0C57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2092144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7AA">
            <w:rPr>
              <w:rFonts w:ascii="MS Gothic" w:eastAsia="MS Gothic" w:hAnsi="MS Gothic" w:cs="Arial" w:hint="eastAsia"/>
            </w:rPr>
            <w:t>☐</w:t>
          </w:r>
        </w:sdtContent>
      </w:sdt>
      <w:r w:rsidR="00A947AA">
        <w:rPr>
          <w:rFonts w:ascii="Arial" w:hAnsi="Arial" w:cs="Arial"/>
          <w:sz w:val="22"/>
          <w:szCs w:val="22"/>
        </w:rPr>
        <w:t xml:space="preserve"> </w:t>
      </w:r>
      <w:r w:rsidR="00144FC5">
        <w:rPr>
          <w:rFonts w:ascii="Arial" w:hAnsi="Arial" w:cs="Arial"/>
          <w:sz w:val="22"/>
          <w:szCs w:val="22"/>
        </w:rPr>
        <w:t xml:space="preserve">- </w:t>
      </w:r>
      <w:r w:rsidR="00C854B5" w:rsidRPr="00C854B5">
        <w:rPr>
          <w:rFonts w:ascii="Arial" w:hAnsi="Arial" w:cs="Arial"/>
          <w:sz w:val="22"/>
          <w:szCs w:val="22"/>
        </w:rPr>
        <w:t xml:space="preserve">Other: </w:t>
      </w:r>
      <w:r w:rsidR="003A154F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OTHER]"/>
            </w:textInput>
          </w:ffData>
        </w:fldChar>
      </w:r>
      <w:bookmarkStart w:id="17" w:name="Text19"/>
      <w:r w:rsidR="003A154F">
        <w:rPr>
          <w:rFonts w:ascii="Arial" w:hAnsi="Arial" w:cs="Arial"/>
          <w:sz w:val="22"/>
          <w:szCs w:val="22"/>
        </w:rPr>
        <w:instrText xml:space="preserve"> FORMTEXT </w:instrText>
      </w:r>
      <w:r w:rsidR="003A154F">
        <w:rPr>
          <w:rFonts w:ascii="Arial" w:hAnsi="Arial" w:cs="Arial"/>
          <w:sz w:val="22"/>
          <w:szCs w:val="22"/>
        </w:rPr>
      </w:r>
      <w:r w:rsidR="003A154F">
        <w:rPr>
          <w:rFonts w:ascii="Arial" w:hAnsi="Arial" w:cs="Arial"/>
          <w:sz w:val="22"/>
          <w:szCs w:val="22"/>
        </w:rPr>
        <w:fldChar w:fldCharType="separate"/>
      </w:r>
      <w:r w:rsidR="003A154F">
        <w:rPr>
          <w:rFonts w:ascii="Arial" w:hAnsi="Arial" w:cs="Arial"/>
          <w:noProof/>
          <w:sz w:val="22"/>
          <w:szCs w:val="22"/>
        </w:rPr>
        <w:t>[OTHER]</w:t>
      </w:r>
      <w:r w:rsidR="003A154F">
        <w:rPr>
          <w:rFonts w:ascii="Arial" w:hAnsi="Arial" w:cs="Arial"/>
          <w:sz w:val="22"/>
          <w:szCs w:val="22"/>
        </w:rPr>
        <w:fldChar w:fldCharType="end"/>
      </w:r>
      <w:bookmarkEnd w:id="17"/>
      <w:r w:rsidR="008C0C57">
        <w:rPr>
          <w:rFonts w:ascii="Arial" w:hAnsi="Arial" w:cs="Arial"/>
          <w:sz w:val="22"/>
          <w:szCs w:val="22"/>
        </w:rPr>
        <w:t>.</w:t>
      </w:r>
    </w:p>
    <w:p w14:paraId="09648070" w14:textId="77777777" w:rsidR="00C854B5" w:rsidRDefault="00C854B5" w:rsidP="00C854B5">
      <w:pPr>
        <w:rPr>
          <w:rFonts w:ascii="Arial" w:hAnsi="Arial" w:cs="Arial"/>
          <w:b/>
          <w:sz w:val="22"/>
          <w:szCs w:val="22"/>
        </w:rPr>
      </w:pPr>
    </w:p>
    <w:p w14:paraId="5732E9E3" w14:textId="4A9D1D0D" w:rsidR="003768C0" w:rsidRPr="00AF0843" w:rsidRDefault="008D4EC5" w:rsidP="0023443F">
      <w:pPr>
        <w:outlineLvl w:val="0"/>
        <w:rPr>
          <w:rFonts w:ascii="Arial" w:hAnsi="Arial" w:cs="Arial"/>
          <w:sz w:val="22"/>
          <w:szCs w:val="22"/>
        </w:rPr>
      </w:pPr>
      <w:r w:rsidRPr="00AF0843">
        <w:rPr>
          <w:rFonts w:ascii="Arial" w:hAnsi="Arial" w:cs="Arial"/>
          <w:b/>
          <w:sz w:val="22"/>
          <w:szCs w:val="22"/>
        </w:rPr>
        <w:t>X</w:t>
      </w:r>
      <w:r w:rsidR="003768C0" w:rsidRPr="00AF0843">
        <w:rPr>
          <w:rFonts w:ascii="Arial" w:hAnsi="Arial" w:cs="Arial"/>
          <w:b/>
          <w:sz w:val="22"/>
          <w:szCs w:val="22"/>
        </w:rPr>
        <w:t>. Binding Effect</w:t>
      </w:r>
      <w:r w:rsidR="003768C0" w:rsidRPr="00AF0843">
        <w:rPr>
          <w:rFonts w:ascii="Arial" w:hAnsi="Arial" w:cs="Arial"/>
          <w:sz w:val="22"/>
          <w:szCs w:val="22"/>
        </w:rPr>
        <w:t xml:space="preserve">: This Letter of Intent shall be considered: </w:t>
      </w:r>
      <w:r w:rsidR="005B0C32" w:rsidRPr="00AF0843">
        <w:rPr>
          <w:rFonts w:ascii="Arial" w:hAnsi="Arial" w:cs="Arial"/>
          <w:sz w:val="22"/>
          <w:szCs w:val="22"/>
        </w:rPr>
        <w:t>(Initial and Check)</w:t>
      </w:r>
    </w:p>
    <w:p w14:paraId="754DC24C" w14:textId="77777777" w:rsidR="00950D2D" w:rsidRPr="00AF0843" w:rsidRDefault="00950D2D" w:rsidP="00950D2D">
      <w:pPr>
        <w:rPr>
          <w:rFonts w:ascii="Arial" w:hAnsi="Arial" w:cs="Arial"/>
          <w:sz w:val="22"/>
          <w:szCs w:val="22"/>
        </w:rPr>
      </w:pPr>
    </w:p>
    <w:p w14:paraId="4323E561" w14:textId="1E8B8E71" w:rsidR="00950D2D" w:rsidRPr="00AF0843" w:rsidRDefault="00950D2D" w:rsidP="009F4E52">
      <w:pPr>
        <w:rPr>
          <w:rFonts w:ascii="Arial" w:hAnsi="Arial" w:cs="Arial"/>
          <w:sz w:val="22"/>
          <w:szCs w:val="22"/>
        </w:rPr>
      </w:pPr>
      <w:r w:rsidRPr="00AF0843">
        <w:rPr>
          <w:rFonts w:ascii="Arial" w:hAnsi="Arial" w:cs="Arial"/>
          <w:sz w:val="22"/>
          <w:szCs w:val="22"/>
        </w:rPr>
        <w:t xml:space="preserve">_____ - </w:t>
      </w:r>
      <w:sdt>
        <w:sdtPr>
          <w:rPr>
            <w:rFonts w:ascii="Arial" w:hAnsi="Arial" w:cs="Arial"/>
          </w:rPr>
          <w:id w:val="63021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7AA">
            <w:rPr>
              <w:rFonts w:ascii="MS Gothic" w:eastAsia="MS Gothic" w:hAnsi="MS Gothic" w:cs="Arial" w:hint="eastAsia"/>
            </w:rPr>
            <w:t>☐</w:t>
          </w:r>
        </w:sdtContent>
      </w:sdt>
      <w:r w:rsidR="00A947AA" w:rsidRPr="00AF0843">
        <w:rPr>
          <w:rFonts w:ascii="Arial" w:hAnsi="Arial" w:cs="Arial"/>
          <w:b/>
          <w:sz w:val="22"/>
          <w:szCs w:val="22"/>
        </w:rPr>
        <w:t xml:space="preserve"> </w:t>
      </w:r>
      <w:r w:rsidRPr="00AF0843">
        <w:rPr>
          <w:rFonts w:ascii="Arial" w:hAnsi="Arial" w:cs="Arial"/>
          <w:b/>
          <w:sz w:val="22"/>
          <w:szCs w:val="22"/>
        </w:rPr>
        <w:t>Binding</w:t>
      </w:r>
      <w:r w:rsidRPr="00AF0843">
        <w:rPr>
          <w:rFonts w:ascii="Arial" w:hAnsi="Arial" w:cs="Arial"/>
          <w:sz w:val="22"/>
          <w:szCs w:val="22"/>
        </w:rPr>
        <w:t xml:space="preserve"> – Therefore, the parties acknowledge that remedies at law will be inadequate for any breach of this </w:t>
      </w:r>
      <w:ins w:id="18" w:author="Corbin Steele" w:date="2019-10-15T16:50:00Z">
        <w:r w:rsidR="009F4E52">
          <w:rPr>
            <w:rFonts w:ascii="Arial" w:hAnsi="Arial" w:cs="Arial"/>
            <w:sz w:val="22"/>
            <w:szCs w:val="22"/>
          </w:rPr>
          <w:t>Letter of Intent</w:t>
        </w:r>
        <w:r w:rsidR="009F4E52" w:rsidRPr="00AF0843">
          <w:rPr>
            <w:rFonts w:ascii="Arial" w:hAnsi="Arial" w:cs="Arial"/>
            <w:sz w:val="22"/>
            <w:szCs w:val="22"/>
          </w:rPr>
          <w:t xml:space="preserve"> </w:t>
        </w:r>
      </w:ins>
      <w:r w:rsidRPr="00AF0843">
        <w:rPr>
          <w:rFonts w:ascii="Arial" w:hAnsi="Arial" w:cs="Arial"/>
          <w:sz w:val="22"/>
          <w:szCs w:val="22"/>
        </w:rPr>
        <w:t xml:space="preserve">and consequently agree that this </w:t>
      </w:r>
      <w:ins w:id="19" w:author="Corbin Steele" w:date="2019-10-15T16:50:00Z">
        <w:r w:rsidR="009F4E52">
          <w:rPr>
            <w:rFonts w:ascii="Arial" w:hAnsi="Arial" w:cs="Arial"/>
            <w:sz w:val="22"/>
            <w:szCs w:val="22"/>
          </w:rPr>
          <w:t>Letter of Intent</w:t>
        </w:r>
        <w:r w:rsidR="009F4E52" w:rsidRPr="00AF0843">
          <w:rPr>
            <w:rFonts w:ascii="Arial" w:hAnsi="Arial" w:cs="Arial"/>
            <w:sz w:val="22"/>
            <w:szCs w:val="22"/>
          </w:rPr>
          <w:t xml:space="preserve"> </w:t>
        </w:r>
      </w:ins>
      <w:r w:rsidRPr="00AF0843">
        <w:rPr>
          <w:rFonts w:ascii="Arial" w:hAnsi="Arial" w:cs="Arial"/>
          <w:sz w:val="22"/>
          <w:szCs w:val="22"/>
        </w:rPr>
        <w:t xml:space="preserve">shall be enforceable by specific performance. The remedy of specific performance shall be cumulative of all of the rights at law or in equity of the parties under this </w:t>
      </w:r>
      <w:ins w:id="20" w:author="Corbin Steele" w:date="2019-10-15T16:51:00Z">
        <w:r w:rsidR="009F4E52">
          <w:rPr>
            <w:rFonts w:ascii="Arial" w:hAnsi="Arial" w:cs="Arial"/>
            <w:sz w:val="22"/>
            <w:szCs w:val="22"/>
          </w:rPr>
          <w:t>Letter of Intent</w:t>
        </w:r>
      </w:ins>
      <w:r w:rsidRPr="00AF0843">
        <w:rPr>
          <w:rFonts w:ascii="Arial" w:hAnsi="Arial" w:cs="Arial"/>
          <w:sz w:val="22"/>
          <w:szCs w:val="22"/>
        </w:rPr>
        <w:t>.</w:t>
      </w:r>
    </w:p>
    <w:p w14:paraId="5323992C" w14:textId="77777777" w:rsidR="00950D2D" w:rsidRPr="00AF0843" w:rsidRDefault="00950D2D" w:rsidP="00950D2D">
      <w:pPr>
        <w:rPr>
          <w:rFonts w:ascii="Arial" w:hAnsi="Arial" w:cs="Arial"/>
          <w:sz w:val="22"/>
          <w:szCs w:val="22"/>
        </w:rPr>
      </w:pPr>
    </w:p>
    <w:p w14:paraId="17B80C25" w14:textId="4E2B3E72" w:rsidR="00950D2D" w:rsidRPr="00AF0843" w:rsidRDefault="00950D2D" w:rsidP="009F4E52">
      <w:pPr>
        <w:rPr>
          <w:rFonts w:ascii="Arial" w:hAnsi="Arial" w:cs="Arial"/>
          <w:sz w:val="22"/>
          <w:szCs w:val="22"/>
        </w:rPr>
      </w:pPr>
      <w:r w:rsidRPr="00AF0843">
        <w:rPr>
          <w:rFonts w:ascii="Arial" w:hAnsi="Arial" w:cs="Arial"/>
          <w:sz w:val="22"/>
          <w:szCs w:val="22"/>
        </w:rPr>
        <w:t xml:space="preserve">_____ - </w:t>
      </w:r>
      <w:sdt>
        <w:sdtPr>
          <w:rPr>
            <w:rFonts w:ascii="Arial" w:hAnsi="Arial" w:cs="Arial"/>
          </w:rPr>
          <w:id w:val="320782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47AA">
            <w:rPr>
              <w:rFonts w:ascii="MS Gothic" w:eastAsia="MS Gothic" w:hAnsi="MS Gothic" w:cs="Arial" w:hint="eastAsia"/>
            </w:rPr>
            <w:t>☐</w:t>
          </w:r>
        </w:sdtContent>
      </w:sdt>
      <w:r w:rsidR="00A947AA" w:rsidRPr="00AF0843">
        <w:rPr>
          <w:rFonts w:ascii="Arial" w:hAnsi="Arial" w:cs="Arial"/>
          <w:b/>
          <w:sz w:val="22"/>
          <w:szCs w:val="22"/>
        </w:rPr>
        <w:t xml:space="preserve"> </w:t>
      </w:r>
      <w:r w:rsidRPr="00AF0843">
        <w:rPr>
          <w:rFonts w:ascii="Arial" w:hAnsi="Arial" w:cs="Arial"/>
          <w:b/>
          <w:sz w:val="22"/>
          <w:szCs w:val="22"/>
        </w:rPr>
        <w:t>Non-Binding</w:t>
      </w:r>
      <w:r w:rsidRPr="00AF0843">
        <w:rPr>
          <w:rFonts w:ascii="Arial" w:hAnsi="Arial" w:cs="Arial"/>
          <w:sz w:val="22"/>
          <w:szCs w:val="22"/>
        </w:rPr>
        <w:t xml:space="preserve"> – Therefore, the parties acknowledge that this Letter of Intent is not enforceable by any Party. The terms outlined herein are solely for the purposes of reaching a</w:t>
      </w:r>
      <w:ins w:id="21" w:author="Corbin Steele" w:date="2019-10-15T16:50:00Z">
        <w:r w:rsidR="009F4E52">
          <w:rPr>
            <w:rFonts w:ascii="Arial" w:hAnsi="Arial" w:cs="Arial"/>
            <w:sz w:val="22"/>
            <w:szCs w:val="22"/>
          </w:rPr>
          <w:t xml:space="preserve">n </w:t>
        </w:r>
      </w:ins>
      <w:r w:rsidRPr="00AF0843">
        <w:rPr>
          <w:rFonts w:ascii="Arial" w:hAnsi="Arial" w:cs="Arial"/>
          <w:sz w:val="22"/>
          <w:szCs w:val="22"/>
        </w:rPr>
        <w:t xml:space="preserve">agreement in the future, of which </w:t>
      </w:r>
      <w:r w:rsidR="008219A0" w:rsidRPr="00AF0843">
        <w:rPr>
          <w:rFonts w:ascii="Arial" w:hAnsi="Arial" w:cs="Arial"/>
          <w:sz w:val="22"/>
          <w:szCs w:val="22"/>
        </w:rPr>
        <w:t>Subcontractor</w:t>
      </w:r>
      <w:r w:rsidRPr="00AF0843">
        <w:rPr>
          <w:rFonts w:ascii="Arial" w:hAnsi="Arial" w:cs="Arial"/>
          <w:sz w:val="22"/>
          <w:szCs w:val="22"/>
        </w:rPr>
        <w:t xml:space="preserve"> and </w:t>
      </w:r>
      <w:r w:rsidR="00486C9C" w:rsidRPr="00AF0843">
        <w:rPr>
          <w:rFonts w:ascii="Arial" w:hAnsi="Arial" w:cs="Arial"/>
          <w:sz w:val="22"/>
          <w:szCs w:val="22"/>
        </w:rPr>
        <w:t>Contractor</w:t>
      </w:r>
      <w:r w:rsidRPr="00AF0843">
        <w:rPr>
          <w:rFonts w:ascii="Arial" w:hAnsi="Arial" w:cs="Arial"/>
          <w:sz w:val="22"/>
          <w:szCs w:val="22"/>
        </w:rPr>
        <w:t xml:space="preserve"> are not bound.</w:t>
      </w:r>
    </w:p>
    <w:p w14:paraId="16694797" w14:textId="77777777" w:rsidR="00B52D72" w:rsidRPr="00AF0843" w:rsidRDefault="00B52D72" w:rsidP="00EC1C20">
      <w:pPr>
        <w:rPr>
          <w:rFonts w:ascii="Arial" w:hAnsi="Arial" w:cs="Arial"/>
          <w:b/>
          <w:sz w:val="22"/>
          <w:szCs w:val="22"/>
        </w:rPr>
      </w:pPr>
    </w:p>
    <w:p w14:paraId="5FEC313D" w14:textId="7DFB212D" w:rsidR="00914A92" w:rsidRPr="00AF0843" w:rsidRDefault="008D4EC5" w:rsidP="00EC1C20">
      <w:pPr>
        <w:rPr>
          <w:rFonts w:ascii="Arial" w:hAnsi="Arial" w:cs="Arial"/>
          <w:sz w:val="22"/>
          <w:szCs w:val="22"/>
        </w:rPr>
      </w:pPr>
      <w:r w:rsidRPr="00AF0843">
        <w:rPr>
          <w:rFonts w:ascii="Arial" w:hAnsi="Arial" w:cs="Arial"/>
          <w:b/>
          <w:sz w:val="22"/>
          <w:szCs w:val="22"/>
        </w:rPr>
        <w:t>X</w:t>
      </w:r>
      <w:r w:rsidR="005B0C32" w:rsidRPr="00AF0843">
        <w:rPr>
          <w:rFonts w:ascii="Arial" w:hAnsi="Arial" w:cs="Arial"/>
          <w:b/>
          <w:sz w:val="22"/>
          <w:szCs w:val="22"/>
        </w:rPr>
        <w:t>I</w:t>
      </w:r>
      <w:r w:rsidR="00154BA7" w:rsidRPr="00AF0843">
        <w:rPr>
          <w:rFonts w:ascii="Arial" w:hAnsi="Arial" w:cs="Arial"/>
          <w:b/>
          <w:sz w:val="22"/>
          <w:szCs w:val="22"/>
        </w:rPr>
        <w:t>. Currency</w:t>
      </w:r>
      <w:r w:rsidR="00154BA7" w:rsidRPr="00AF0843">
        <w:rPr>
          <w:rFonts w:ascii="Arial" w:hAnsi="Arial" w:cs="Arial"/>
          <w:sz w:val="22"/>
          <w:szCs w:val="22"/>
        </w:rPr>
        <w:t>: All mentions of money or the usage of the "$" icon shall be known as referring to the US Dollar.</w:t>
      </w:r>
    </w:p>
    <w:p w14:paraId="2DFE3E49" w14:textId="77777777" w:rsidR="00914A92" w:rsidRPr="00AF0843" w:rsidRDefault="00914A92" w:rsidP="00EC1C20">
      <w:pPr>
        <w:rPr>
          <w:rFonts w:ascii="Arial" w:hAnsi="Arial" w:cs="Arial"/>
          <w:sz w:val="22"/>
          <w:szCs w:val="22"/>
        </w:rPr>
      </w:pPr>
    </w:p>
    <w:p w14:paraId="08431FC7" w14:textId="59DD5E75" w:rsidR="00480689" w:rsidRDefault="008D4EC5" w:rsidP="00480689">
      <w:pPr>
        <w:rPr>
          <w:rFonts w:ascii="Arial" w:hAnsi="Arial" w:cs="Arial"/>
          <w:sz w:val="22"/>
          <w:szCs w:val="22"/>
        </w:rPr>
      </w:pPr>
      <w:r w:rsidRPr="00AF0843">
        <w:rPr>
          <w:rFonts w:ascii="Arial" w:hAnsi="Arial" w:cs="Arial"/>
          <w:b/>
          <w:sz w:val="22"/>
          <w:szCs w:val="22"/>
        </w:rPr>
        <w:t>XI</w:t>
      </w:r>
      <w:r w:rsidR="005B0C32" w:rsidRPr="00AF0843">
        <w:rPr>
          <w:rFonts w:ascii="Arial" w:hAnsi="Arial" w:cs="Arial"/>
          <w:b/>
          <w:sz w:val="22"/>
          <w:szCs w:val="22"/>
        </w:rPr>
        <w:t>I</w:t>
      </w:r>
      <w:r w:rsidR="00154BA7" w:rsidRPr="00AF0843">
        <w:rPr>
          <w:rFonts w:ascii="Arial" w:hAnsi="Arial" w:cs="Arial"/>
          <w:b/>
          <w:sz w:val="22"/>
          <w:szCs w:val="22"/>
        </w:rPr>
        <w:t>. Governing Law</w:t>
      </w:r>
      <w:r w:rsidR="00154BA7" w:rsidRPr="00AF0843">
        <w:rPr>
          <w:rFonts w:ascii="Arial" w:hAnsi="Arial" w:cs="Arial"/>
          <w:sz w:val="22"/>
          <w:szCs w:val="22"/>
        </w:rPr>
        <w:t xml:space="preserve">: This Letter of Intent shall be governed under the laws by the State of </w:t>
      </w:r>
      <w:r w:rsidR="003A154F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[STATE]"/>
            </w:textInput>
          </w:ffData>
        </w:fldChar>
      </w:r>
      <w:bookmarkStart w:id="22" w:name="Text20"/>
      <w:r w:rsidR="003A154F">
        <w:rPr>
          <w:rFonts w:ascii="Arial" w:hAnsi="Arial" w:cs="Arial"/>
          <w:sz w:val="22"/>
          <w:szCs w:val="22"/>
        </w:rPr>
        <w:instrText xml:space="preserve"> FORMTEXT </w:instrText>
      </w:r>
      <w:r w:rsidR="003A154F">
        <w:rPr>
          <w:rFonts w:ascii="Arial" w:hAnsi="Arial" w:cs="Arial"/>
          <w:sz w:val="22"/>
          <w:szCs w:val="22"/>
        </w:rPr>
      </w:r>
      <w:r w:rsidR="003A154F">
        <w:rPr>
          <w:rFonts w:ascii="Arial" w:hAnsi="Arial" w:cs="Arial"/>
          <w:sz w:val="22"/>
          <w:szCs w:val="22"/>
        </w:rPr>
        <w:fldChar w:fldCharType="separate"/>
      </w:r>
      <w:r w:rsidR="003A154F">
        <w:rPr>
          <w:rFonts w:ascii="Arial" w:hAnsi="Arial" w:cs="Arial"/>
          <w:noProof/>
          <w:sz w:val="22"/>
          <w:szCs w:val="22"/>
        </w:rPr>
        <w:t>[STATE]</w:t>
      </w:r>
      <w:r w:rsidR="003A154F">
        <w:rPr>
          <w:rFonts w:ascii="Arial" w:hAnsi="Arial" w:cs="Arial"/>
          <w:sz w:val="22"/>
          <w:szCs w:val="22"/>
        </w:rPr>
        <w:fldChar w:fldCharType="end"/>
      </w:r>
      <w:bookmarkEnd w:id="22"/>
      <w:r w:rsidR="00154BA7" w:rsidRPr="00AF0843">
        <w:rPr>
          <w:rFonts w:ascii="Arial" w:hAnsi="Arial" w:cs="Arial"/>
          <w:sz w:val="22"/>
          <w:szCs w:val="22"/>
        </w:rPr>
        <w:t>.</w:t>
      </w:r>
    </w:p>
    <w:p w14:paraId="0C418F72" w14:textId="77777777" w:rsidR="00FD4BE2" w:rsidRDefault="00FD4BE2" w:rsidP="00480689">
      <w:pPr>
        <w:rPr>
          <w:rFonts w:ascii="Arial" w:hAnsi="Arial" w:cs="Arial"/>
          <w:sz w:val="22"/>
          <w:szCs w:val="22"/>
        </w:rPr>
      </w:pPr>
    </w:p>
    <w:p w14:paraId="4A28CED9" w14:textId="179F413D" w:rsidR="00FD4BE2" w:rsidRPr="00AF0843" w:rsidRDefault="00FD4BE2" w:rsidP="00FD4B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</w:t>
      </w:r>
      <w:r w:rsidR="00EB2B28">
        <w:rPr>
          <w:rFonts w:ascii="Arial" w:hAnsi="Arial" w:cs="Arial"/>
          <w:b/>
          <w:sz w:val="22"/>
          <w:szCs w:val="22"/>
        </w:rPr>
        <w:t>II</w:t>
      </w:r>
      <w:r w:rsidRPr="00914A92">
        <w:rPr>
          <w:rFonts w:ascii="Arial" w:hAnsi="Arial" w:cs="Arial"/>
          <w:b/>
          <w:sz w:val="22"/>
          <w:szCs w:val="22"/>
        </w:rPr>
        <w:t>. Acceptance</w:t>
      </w:r>
      <w:r w:rsidRPr="00914A92">
        <w:rPr>
          <w:rFonts w:ascii="Arial" w:hAnsi="Arial" w:cs="Arial"/>
          <w:sz w:val="22"/>
          <w:szCs w:val="22"/>
        </w:rPr>
        <w:t xml:space="preserve">: If you are agreeable to the aforementioned terms, please sign and return a duplicate copy of this Letter of Intent by no later than </w:t>
      </w:r>
      <w:r w:rsidR="003A154F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r w:rsidR="003A154F">
        <w:rPr>
          <w:rFonts w:ascii="Arial" w:hAnsi="Arial" w:cs="Arial"/>
          <w:sz w:val="22"/>
          <w:szCs w:val="22"/>
        </w:rPr>
        <w:instrText xml:space="preserve"> FORMTEXT </w:instrText>
      </w:r>
      <w:r w:rsidR="003A154F">
        <w:rPr>
          <w:rFonts w:ascii="Arial" w:hAnsi="Arial" w:cs="Arial"/>
          <w:sz w:val="22"/>
          <w:szCs w:val="22"/>
        </w:rPr>
      </w:r>
      <w:r w:rsidR="003A154F">
        <w:rPr>
          <w:rFonts w:ascii="Arial" w:hAnsi="Arial" w:cs="Arial"/>
          <w:sz w:val="22"/>
          <w:szCs w:val="22"/>
        </w:rPr>
        <w:fldChar w:fldCharType="separate"/>
      </w:r>
      <w:r w:rsidR="003A154F">
        <w:rPr>
          <w:rFonts w:ascii="Arial" w:hAnsi="Arial" w:cs="Arial"/>
          <w:noProof/>
          <w:sz w:val="22"/>
          <w:szCs w:val="22"/>
        </w:rPr>
        <w:t>[DATE]</w:t>
      </w:r>
      <w:r w:rsidR="003A154F">
        <w:rPr>
          <w:rFonts w:ascii="Arial" w:hAnsi="Arial" w:cs="Arial"/>
          <w:sz w:val="22"/>
          <w:szCs w:val="22"/>
        </w:rPr>
        <w:fldChar w:fldCharType="end"/>
      </w:r>
      <w:r w:rsidRPr="00914A92">
        <w:rPr>
          <w:rFonts w:ascii="Arial" w:hAnsi="Arial" w:cs="Arial"/>
          <w:sz w:val="22"/>
          <w:szCs w:val="22"/>
        </w:rPr>
        <w:t>.</w:t>
      </w:r>
    </w:p>
    <w:p w14:paraId="704177B4" w14:textId="77777777" w:rsidR="00480689" w:rsidRPr="00AF0843" w:rsidRDefault="00480689" w:rsidP="000D1EC8">
      <w:pPr>
        <w:outlineLvl w:val="0"/>
        <w:rPr>
          <w:rFonts w:ascii="Arial" w:hAnsi="Arial" w:cs="Arial"/>
          <w:b/>
          <w:sz w:val="22"/>
          <w:szCs w:val="22"/>
        </w:rPr>
      </w:pPr>
    </w:p>
    <w:p w14:paraId="3ADA30EC" w14:textId="236B6CB1" w:rsidR="00914A92" w:rsidRPr="00AF0843" w:rsidRDefault="00144FC5" w:rsidP="00480689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SUBCONTRACTOR</w:t>
      </w:r>
    </w:p>
    <w:p w14:paraId="760212F3" w14:textId="77777777" w:rsidR="00480689" w:rsidRPr="00AF0843" w:rsidRDefault="00480689" w:rsidP="000D1EC8">
      <w:pPr>
        <w:outlineLvl w:val="0"/>
        <w:rPr>
          <w:rFonts w:ascii="Arial" w:hAnsi="Arial" w:cs="Arial"/>
          <w:sz w:val="22"/>
          <w:szCs w:val="22"/>
        </w:rPr>
      </w:pPr>
    </w:p>
    <w:p w14:paraId="5F93A58C" w14:textId="7B3A60EA" w:rsidR="00914A92" w:rsidRPr="00AF0843" w:rsidRDefault="00144FC5" w:rsidP="000D1EC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Subcontractor</w:t>
      </w:r>
      <w:r w:rsidR="00154BA7" w:rsidRPr="00AF0843">
        <w:rPr>
          <w:rFonts w:ascii="Arial" w:hAnsi="Arial" w:cs="Arial"/>
          <w:sz w:val="22"/>
          <w:szCs w:val="22"/>
        </w:rPr>
        <w:t xml:space="preserve">’s Signature </w:t>
      </w:r>
      <w:hyperlink r:id="rId7" w:history="1">
        <w:r w:rsidR="00154BA7" w:rsidRPr="00AA4C2D">
          <w:rPr>
            <w:rStyle w:val="Hyperlink"/>
            <w:rFonts w:ascii="Arial" w:hAnsi="Arial" w:cs="Arial"/>
            <w:sz w:val="22"/>
            <w:szCs w:val="22"/>
          </w:rPr>
          <w:t>______________________</w:t>
        </w:r>
      </w:hyperlink>
      <w:r w:rsidR="00154BA7" w:rsidRPr="00AF0843">
        <w:rPr>
          <w:rFonts w:ascii="Arial" w:hAnsi="Arial" w:cs="Arial"/>
          <w:sz w:val="22"/>
          <w:szCs w:val="22"/>
        </w:rPr>
        <w:t xml:space="preserve"> Date ______________________ </w:t>
      </w:r>
    </w:p>
    <w:p w14:paraId="3E42E791" w14:textId="77777777" w:rsidR="00914A92" w:rsidRPr="00AF0843" w:rsidRDefault="00914A92" w:rsidP="00914A92">
      <w:pPr>
        <w:rPr>
          <w:rFonts w:ascii="Arial" w:hAnsi="Arial" w:cs="Arial"/>
          <w:sz w:val="22"/>
          <w:szCs w:val="22"/>
        </w:rPr>
      </w:pPr>
    </w:p>
    <w:p w14:paraId="27BA7B3F" w14:textId="77777777" w:rsidR="00914A92" w:rsidRPr="00AF0843" w:rsidRDefault="00154BA7" w:rsidP="000D1EC8">
      <w:pPr>
        <w:outlineLvl w:val="0"/>
        <w:rPr>
          <w:rFonts w:ascii="Arial" w:hAnsi="Arial" w:cs="Arial"/>
          <w:sz w:val="22"/>
          <w:szCs w:val="22"/>
        </w:rPr>
      </w:pPr>
      <w:r w:rsidRPr="00AF0843">
        <w:rPr>
          <w:rFonts w:ascii="Arial" w:hAnsi="Arial" w:cs="Arial"/>
          <w:sz w:val="22"/>
          <w:szCs w:val="22"/>
        </w:rPr>
        <w:t xml:space="preserve">Print Name ______________________ </w:t>
      </w:r>
    </w:p>
    <w:p w14:paraId="3816E3FF" w14:textId="77777777" w:rsidR="00914A92" w:rsidRPr="00AF0843" w:rsidRDefault="00914A92" w:rsidP="00914A92">
      <w:pPr>
        <w:rPr>
          <w:rFonts w:ascii="Arial" w:hAnsi="Arial" w:cs="Arial"/>
          <w:b/>
          <w:sz w:val="22"/>
          <w:szCs w:val="22"/>
        </w:rPr>
      </w:pPr>
    </w:p>
    <w:p w14:paraId="61358BBF" w14:textId="2B815B16" w:rsidR="00914A92" w:rsidRPr="00AF0843" w:rsidRDefault="00486C9C" w:rsidP="000D1EC8">
      <w:pPr>
        <w:outlineLvl w:val="0"/>
        <w:rPr>
          <w:rFonts w:ascii="Arial" w:hAnsi="Arial" w:cs="Arial"/>
          <w:b/>
          <w:sz w:val="22"/>
          <w:szCs w:val="22"/>
        </w:rPr>
      </w:pPr>
      <w:r w:rsidRPr="00AF0843">
        <w:rPr>
          <w:rFonts w:ascii="Arial" w:hAnsi="Arial" w:cs="Arial"/>
          <w:b/>
          <w:sz w:val="22"/>
          <w:szCs w:val="22"/>
        </w:rPr>
        <w:t>CONTRACTOR</w:t>
      </w:r>
    </w:p>
    <w:p w14:paraId="25A4A237" w14:textId="77777777" w:rsidR="00480689" w:rsidRPr="00AF0843" w:rsidRDefault="00480689" w:rsidP="000D1EC8">
      <w:pPr>
        <w:outlineLvl w:val="0"/>
        <w:rPr>
          <w:rFonts w:ascii="Arial" w:hAnsi="Arial" w:cs="Arial"/>
          <w:sz w:val="22"/>
          <w:szCs w:val="22"/>
        </w:rPr>
      </w:pPr>
    </w:p>
    <w:p w14:paraId="3194916F" w14:textId="6AB89A10" w:rsidR="00914A92" w:rsidRPr="00AF0843" w:rsidRDefault="00486C9C" w:rsidP="000D1EC8">
      <w:pPr>
        <w:outlineLvl w:val="0"/>
        <w:rPr>
          <w:rFonts w:ascii="Arial" w:hAnsi="Arial" w:cs="Arial"/>
          <w:sz w:val="22"/>
          <w:szCs w:val="22"/>
          <w:lang w:val="fr-CA"/>
        </w:rPr>
      </w:pPr>
      <w:proofErr w:type="spellStart"/>
      <w:r w:rsidRPr="00AF0843">
        <w:rPr>
          <w:rFonts w:ascii="Arial" w:hAnsi="Arial" w:cs="Arial"/>
          <w:sz w:val="22"/>
          <w:szCs w:val="22"/>
          <w:lang w:val="fr-CA"/>
        </w:rPr>
        <w:t>Contractor’s</w:t>
      </w:r>
      <w:proofErr w:type="spellEnd"/>
      <w:r w:rsidR="00154BA7" w:rsidRPr="00AF0843">
        <w:rPr>
          <w:rFonts w:ascii="Arial" w:hAnsi="Arial" w:cs="Arial"/>
          <w:sz w:val="22"/>
          <w:szCs w:val="22"/>
          <w:lang w:val="fr-CA"/>
        </w:rPr>
        <w:t xml:space="preserve"> Signature </w:t>
      </w:r>
      <w:hyperlink r:id="rId8" w:history="1">
        <w:r w:rsidR="00154BA7" w:rsidRPr="00AA4C2D">
          <w:rPr>
            <w:rStyle w:val="Hyperlink"/>
            <w:rFonts w:ascii="Arial" w:hAnsi="Arial" w:cs="Arial"/>
            <w:sz w:val="22"/>
            <w:szCs w:val="22"/>
            <w:lang w:val="fr-CA"/>
          </w:rPr>
          <w:t>______________________</w:t>
        </w:r>
      </w:hyperlink>
      <w:r w:rsidR="00154BA7" w:rsidRPr="00AF0843">
        <w:rPr>
          <w:rFonts w:ascii="Arial" w:hAnsi="Arial" w:cs="Arial"/>
          <w:sz w:val="22"/>
          <w:szCs w:val="22"/>
          <w:lang w:val="fr-CA"/>
        </w:rPr>
        <w:t xml:space="preserve"> Date ______________________ </w:t>
      </w:r>
    </w:p>
    <w:p w14:paraId="1A9A1F04" w14:textId="77777777" w:rsidR="00480689" w:rsidRPr="00AF0843" w:rsidRDefault="00480689" w:rsidP="00EC1C20">
      <w:pPr>
        <w:rPr>
          <w:rFonts w:ascii="Arial" w:hAnsi="Arial" w:cs="Arial"/>
          <w:sz w:val="22"/>
          <w:szCs w:val="22"/>
          <w:lang w:val="fr-CA"/>
        </w:rPr>
      </w:pPr>
    </w:p>
    <w:p w14:paraId="5918DE9E" w14:textId="5D9812AF" w:rsidR="00914A92" w:rsidRPr="005B0C32" w:rsidRDefault="00154BA7" w:rsidP="00EC1C20">
      <w:pPr>
        <w:rPr>
          <w:rFonts w:ascii="Arial" w:hAnsi="Arial" w:cs="Arial"/>
          <w:sz w:val="21"/>
          <w:szCs w:val="21"/>
          <w:lang w:val="fr-CA"/>
        </w:rPr>
      </w:pPr>
      <w:proofErr w:type="spellStart"/>
      <w:r w:rsidRPr="00AF0843">
        <w:rPr>
          <w:rFonts w:ascii="Arial" w:hAnsi="Arial" w:cs="Arial"/>
          <w:sz w:val="22"/>
          <w:szCs w:val="22"/>
          <w:lang w:val="fr-CA"/>
        </w:rPr>
        <w:t>Print</w:t>
      </w:r>
      <w:proofErr w:type="spellEnd"/>
      <w:r w:rsidRPr="00AF0843">
        <w:rPr>
          <w:rFonts w:ascii="Arial" w:hAnsi="Arial" w:cs="Arial"/>
          <w:sz w:val="22"/>
          <w:szCs w:val="22"/>
          <w:lang w:val="fr-CA"/>
        </w:rPr>
        <w:t xml:space="preserve"> Name ___________________</w:t>
      </w:r>
      <w:r w:rsidRPr="005B0C32">
        <w:rPr>
          <w:rFonts w:ascii="Arial" w:hAnsi="Arial" w:cs="Arial"/>
          <w:sz w:val="21"/>
          <w:szCs w:val="21"/>
          <w:lang w:val="fr-CA"/>
        </w:rPr>
        <w:t xml:space="preserve">___ </w:t>
      </w:r>
    </w:p>
    <w:sectPr w:rsidR="00914A92" w:rsidRPr="005B0C32" w:rsidSect="004F6551">
      <w:footerReference w:type="even" r:id="rId9"/>
      <w:footerReference w:type="default" r:id="rId10"/>
      <w:pgSz w:w="12240" w:h="15840"/>
      <w:pgMar w:top="1123" w:right="1440" w:bottom="15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8029" w14:textId="77777777" w:rsidR="00E948A8" w:rsidRDefault="00E948A8">
      <w:r>
        <w:separator/>
      </w:r>
    </w:p>
  </w:endnote>
  <w:endnote w:type="continuationSeparator" w:id="0">
    <w:p w14:paraId="383CD9B2" w14:textId="77777777" w:rsidR="00E948A8" w:rsidRDefault="00E9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0A5C" w14:textId="05842EE7" w:rsidR="003E1EB2" w:rsidRPr="003E1EB2" w:rsidRDefault="00154BA7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DD74BD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6C7756">
          <w:rPr>
            <w:rStyle w:val="PageNumber"/>
            <w:rFonts w:ascii="Arial" w:hAnsi="Arial" w:cs="Arial"/>
            <w:sz w:val="18"/>
            <w:szCs w:val="18"/>
          </w:rPr>
          <w:t xml:space="preserve"> of 2</w:t>
        </w:r>
      </w:sdtContent>
    </w:sdt>
  </w:p>
  <w:p w14:paraId="33D92EC9" w14:textId="4E0BC079" w:rsidR="003E1EB2" w:rsidRPr="003E1EB2" w:rsidRDefault="000D1EC8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3E3CB28" wp14:editId="44F5984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69C9" w14:textId="77777777" w:rsidR="00E948A8" w:rsidRDefault="00E948A8">
      <w:r>
        <w:separator/>
      </w:r>
    </w:p>
  </w:footnote>
  <w:footnote w:type="continuationSeparator" w:id="0">
    <w:p w14:paraId="51611A80" w14:textId="77777777" w:rsidR="00E948A8" w:rsidRDefault="00E94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928491">
    <w:abstractNumId w:val="0"/>
  </w:num>
  <w:num w:numId="2" w16cid:durableId="251361504">
    <w:abstractNumId w:val="1"/>
  </w:num>
  <w:num w:numId="3" w16cid:durableId="345789556">
    <w:abstractNumId w:val="3"/>
  </w:num>
  <w:num w:numId="4" w16cid:durableId="210726853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rbin Steele">
    <w15:presenceInfo w15:providerId="Windows Live" w15:userId="13ccef65a205f4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14E7"/>
    <w:rsid w:val="00010AB6"/>
    <w:rsid w:val="000128B3"/>
    <w:rsid w:val="00013AA1"/>
    <w:rsid w:val="000424D9"/>
    <w:rsid w:val="0004288C"/>
    <w:rsid w:val="00071487"/>
    <w:rsid w:val="00077F84"/>
    <w:rsid w:val="00093901"/>
    <w:rsid w:val="000B16C1"/>
    <w:rsid w:val="000D1EC8"/>
    <w:rsid w:val="000E0734"/>
    <w:rsid w:val="000F38CB"/>
    <w:rsid w:val="00104758"/>
    <w:rsid w:val="001152AD"/>
    <w:rsid w:val="00116ABC"/>
    <w:rsid w:val="00123E32"/>
    <w:rsid w:val="00144FC5"/>
    <w:rsid w:val="00154BA7"/>
    <w:rsid w:val="00161206"/>
    <w:rsid w:val="00167341"/>
    <w:rsid w:val="001773C8"/>
    <w:rsid w:val="00177BF0"/>
    <w:rsid w:val="00187297"/>
    <w:rsid w:val="001A2F99"/>
    <w:rsid w:val="001C0531"/>
    <w:rsid w:val="001D0698"/>
    <w:rsid w:val="001D083A"/>
    <w:rsid w:val="001E6976"/>
    <w:rsid w:val="001E785B"/>
    <w:rsid w:val="001F054C"/>
    <w:rsid w:val="002315A7"/>
    <w:rsid w:val="0023443F"/>
    <w:rsid w:val="00242617"/>
    <w:rsid w:val="002511E5"/>
    <w:rsid w:val="002C0077"/>
    <w:rsid w:val="00303A2E"/>
    <w:rsid w:val="00331E6D"/>
    <w:rsid w:val="00344C57"/>
    <w:rsid w:val="003768C0"/>
    <w:rsid w:val="0037710E"/>
    <w:rsid w:val="00394BC5"/>
    <w:rsid w:val="003A154F"/>
    <w:rsid w:val="003C2163"/>
    <w:rsid w:val="003D7BC0"/>
    <w:rsid w:val="003E1EB2"/>
    <w:rsid w:val="004078DD"/>
    <w:rsid w:val="00436154"/>
    <w:rsid w:val="00447C1A"/>
    <w:rsid w:val="00480689"/>
    <w:rsid w:val="00481113"/>
    <w:rsid w:val="00481E5B"/>
    <w:rsid w:val="00485011"/>
    <w:rsid w:val="00486C9C"/>
    <w:rsid w:val="00490185"/>
    <w:rsid w:val="00494205"/>
    <w:rsid w:val="0049695E"/>
    <w:rsid w:val="004A23E5"/>
    <w:rsid w:val="004A3238"/>
    <w:rsid w:val="004E38A1"/>
    <w:rsid w:val="004E4CEA"/>
    <w:rsid w:val="004F6551"/>
    <w:rsid w:val="00522CF7"/>
    <w:rsid w:val="00526815"/>
    <w:rsid w:val="005329B9"/>
    <w:rsid w:val="00541432"/>
    <w:rsid w:val="005575FE"/>
    <w:rsid w:val="00557BF3"/>
    <w:rsid w:val="00561762"/>
    <w:rsid w:val="005B0C32"/>
    <w:rsid w:val="005B56EF"/>
    <w:rsid w:val="005C2909"/>
    <w:rsid w:val="005C3E61"/>
    <w:rsid w:val="005D0160"/>
    <w:rsid w:val="005D399B"/>
    <w:rsid w:val="00626C18"/>
    <w:rsid w:val="00626FBF"/>
    <w:rsid w:val="00633DEB"/>
    <w:rsid w:val="006370F7"/>
    <w:rsid w:val="00640C4E"/>
    <w:rsid w:val="006415CC"/>
    <w:rsid w:val="006521ED"/>
    <w:rsid w:val="006548C6"/>
    <w:rsid w:val="0065630D"/>
    <w:rsid w:val="00680578"/>
    <w:rsid w:val="00682562"/>
    <w:rsid w:val="006B5FAA"/>
    <w:rsid w:val="006C7756"/>
    <w:rsid w:val="006D4C19"/>
    <w:rsid w:val="006E4CFC"/>
    <w:rsid w:val="00710123"/>
    <w:rsid w:val="00710C28"/>
    <w:rsid w:val="00713164"/>
    <w:rsid w:val="007144EF"/>
    <w:rsid w:val="007220A9"/>
    <w:rsid w:val="007227D6"/>
    <w:rsid w:val="007402AD"/>
    <w:rsid w:val="007678A5"/>
    <w:rsid w:val="00784185"/>
    <w:rsid w:val="007A520A"/>
    <w:rsid w:val="007C3CC1"/>
    <w:rsid w:val="007E4766"/>
    <w:rsid w:val="007F2512"/>
    <w:rsid w:val="008219A0"/>
    <w:rsid w:val="0082402D"/>
    <w:rsid w:val="00840C2A"/>
    <w:rsid w:val="008534C7"/>
    <w:rsid w:val="00857D84"/>
    <w:rsid w:val="008747F4"/>
    <w:rsid w:val="00875A36"/>
    <w:rsid w:val="00883E4E"/>
    <w:rsid w:val="008B3EE6"/>
    <w:rsid w:val="008C0C57"/>
    <w:rsid w:val="008C1FEA"/>
    <w:rsid w:val="008D075B"/>
    <w:rsid w:val="008D4EC5"/>
    <w:rsid w:val="008F1FE4"/>
    <w:rsid w:val="009031BF"/>
    <w:rsid w:val="009034DA"/>
    <w:rsid w:val="00914A92"/>
    <w:rsid w:val="009157DC"/>
    <w:rsid w:val="00920856"/>
    <w:rsid w:val="00922598"/>
    <w:rsid w:val="00950D2D"/>
    <w:rsid w:val="00962E85"/>
    <w:rsid w:val="00967731"/>
    <w:rsid w:val="009851C6"/>
    <w:rsid w:val="00996EC7"/>
    <w:rsid w:val="0099722D"/>
    <w:rsid w:val="009A50E2"/>
    <w:rsid w:val="009C3F68"/>
    <w:rsid w:val="009D4730"/>
    <w:rsid w:val="009F2B70"/>
    <w:rsid w:val="009F4E52"/>
    <w:rsid w:val="009F7C17"/>
    <w:rsid w:val="00A01701"/>
    <w:rsid w:val="00A201B0"/>
    <w:rsid w:val="00A3452C"/>
    <w:rsid w:val="00A40A19"/>
    <w:rsid w:val="00A607E9"/>
    <w:rsid w:val="00A654FB"/>
    <w:rsid w:val="00A738AF"/>
    <w:rsid w:val="00A86D3A"/>
    <w:rsid w:val="00A947AA"/>
    <w:rsid w:val="00AA4C2D"/>
    <w:rsid w:val="00AB0B5C"/>
    <w:rsid w:val="00AC2D63"/>
    <w:rsid w:val="00AF0843"/>
    <w:rsid w:val="00B405BA"/>
    <w:rsid w:val="00B4484C"/>
    <w:rsid w:val="00B52D72"/>
    <w:rsid w:val="00B52EC6"/>
    <w:rsid w:val="00B55F13"/>
    <w:rsid w:val="00B5705A"/>
    <w:rsid w:val="00B646F9"/>
    <w:rsid w:val="00B70A62"/>
    <w:rsid w:val="00BB7B43"/>
    <w:rsid w:val="00BD1C28"/>
    <w:rsid w:val="00BD3163"/>
    <w:rsid w:val="00BD7131"/>
    <w:rsid w:val="00BD79CF"/>
    <w:rsid w:val="00BE178A"/>
    <w:rsid w:val="00BF79CA"/>
    <w:rsid w:val="00C02383"/>
    <w:rsid w:val="00C37D79"/>
    <w:rsid w:val="00C571BD"/>
    <w:rsid w:val="00C675D5"/>
    <w:rsid w:val="00C854B5"/>
    <w:rsid w:val="00C95271"/>
    <w:rsid w:val="00CA3F89"/>
    <w:rsid w:val="00CD695D"/>
    <w:rsid w:val="00CE1602"/>
    <w:rsid w:val="00D04FD8"/>
    <w:rsid w:val="00D0600C"/>
    <w:rsid w:val="00D22CCD"/>
    <w:rsid w:val="00D2648C"/>
    <w:rsid w:val="00D36904"/>
    <w:rsid w:val="00D60C7B"/>
    <w:rsid w:val="00D714F4"/>
    <w:rsid w:val="00D96902"/>
    <w:rsid w:val="00DA1E4C"/>
    <w:rsid w:val="00DA4FB2"/>
    <w:rsid w:val="00DC12F3"/>
    <w:rsid w:val="00DD0D42"/>
    <w:rsid w:val="00DD3FFF"/>
    <w:rsid w:val="00DD74BD"/>
    <w:rsid w:val="00DE2EF7"/>
    <w:rsid w:val="00E14514"/>
    <w:rsid w:val="00E1510D"/>
    <w:rsid w:val="00E43506"/>
    <w:rsid w:val="00E70997"/>
    <w:rsid w:val="00E84FD5"/>
    <w:rsid w:val="00E936C9"/>
    <w:rsid w:val="00E948A8"/>
    <w:rsid w:val="00E95333"/>
    <w:rsid w:val="00EB2B28"/>
    <w:rsid w:val="00EB32FC"/>
    <w:rsid w:val="00EC1C20"/>
    <w:rsid w:val="00ED59E2"/>
    <w:rsid w:val="00EE4C12"/>
    <w:rsid w:val="00EF7B39"/>
    <w:rsid w:val="00F01221"/>
    <w:rsid w:val="00F26D8B"/>
    <w:rsid w:val="00F33E3E"/>
    <w:rsid w:val="00F60C95"/>
    <w:rsid w:val="00F623F0"/>
    <w:rsid w:val="00FA628A"/>
    <w:rsid w:val="00FB1816"/>
    <w:rsid w:val="00FB400A"/>
    <w:rsid w:val="00FB6DA0"/>
    <w:rsid w:val="00FD4BE2"/>
    <w:rsid w:val="00FD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333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48C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48C6"/>
    <w:rPr>
      <w:rFonts w:ascii="Times New Roman" w:hAnsi="Times New Roman" w:cs="Times New Roma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10E"/>
    <w:rPr>
      <w:rFonts w:ascii="Times New Roman" w:hAnsi="Times New Roman" w:cs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10E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AA4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2690</Characters>
  <Application>Microsoft Office Word</Application>
  <DocSecurity>0</DocSecurity>
  <Lines>92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 Letter of Intent (LOI)</vt:lpstr>
    </vt:vector>
  </TitlesOfParts>
  <Manager/>
  <Company/>
  <LinksUpToDate>false</LinksUpToDate>
  <CharactersWithSpaces>3143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Subcontractor Letter of Intent</dc:title>
  <dc:subject/>
  <dc:creator>eForms</dc:creator>
  <cp:keywords/>
  <dc:description/>
  <cp:lastModifiedBy>Casey Lewis</cp:lastModifiedBy>
  <cp:revision>5</cp:revision>
  <dcterms:created xsi:type="dcterms:W3CDTF">2022-04-13T06:13:00Z</dcterms:created>
  <dcterms:modified xsi:type="dcterms:W3CDTF">2022-12-28T05:38:00Z</dcterms:modified>
  <cp:category/>
</cp:coreProperties>
</file>